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1460" w14:textId="77777777" w:rsidR="001E15C6" w:rsidRDefault="007020BF">
      <w:pPr>
        <w:rPr>
          <w:b/>
          <w:lang w:val="ru-RU"/>
        </w:rPr>
      </w:pPr>
      <w:r w:rsidRPr="007020BF">
        <w:rPr>
          <w:b/>
          <w:lang w:val="ru-RU"/>
        </w:rPr>
        <w:t xml:space="preserve">                                                                 </w:t>
      </w:r>
    </w:p>
    <w:p w14:paraId="01EDF7CB" w14:textId="1F239AEA" w:rsidR="001E15C6" w:rsidRDefault="001E15C6" w:rsidP="001E15C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Димитрис Баколас</w:t>
      </w:r>
    </w:p>
    <w:p w14:paraId="3A455986" w14:textId="504C6DF8" w:rsidR="00FA4D2C" w:rsidRPr="001E15C6" w:rsidRDefault="007020BF" w:rsidP="001E15C6">
      <w:pPr>
        <w:jc w:val="center"/>
        <w:rPr>
          <w:b/>
          <w:sz w:val="24"/>
          <w:szCs w:val="24"/>
          <w:lang w:val="ru-RU"/>
        </w:rPr>
      </w:pPr>
      <w:r w:rsidRPr="001E15C6">
        <w:rPr>
          <w:b/>
          <w:sz w:val="28"/>
          <w:szCs w:val="28"/>
          <w:lang w:val="ru-RU"/>
        </w:rPr>
        <w:t>У ПАРФЕНОНА</w:t>
      </w:r>
    </w:p>
    <w:p w14:paraId="23A1CEE2" w14:textId="77777777" w:rsidR="00FA4D2C" w:rsidRDefault="007020BF">
      <w:pPr>
        <w:rPr>
          <w:lang w:val="ru-RU"/>
        </w:rPr>
      </w:pPr>
      <w:r w:rsidRPr="007020BF">
        <w:rPr>
          <w:b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1E0914">
        <w:rPr>
          <w:lang w:val="ru-RU"/>
        </w:rPr>
        <w:t xml:space="preserve">Прошлым Августом приехал </w:t>
      </w:r>
      <w:r w:rsidR="00EE0C0F">
        <w:rPr>
          <w:lang w:val="ru-RU"/>
        </w:rPr>
        <w:t xml:space="preserve">ко мне </w:t>
      </w:r>
      <w:r w:rsidR="00FA4D2C">
        <w:rPr>
          <w:lang w:val="ru-RU"/>
        </w:rPr>
        <w:t>погостить мой приятель Игорь</w:t>
      </w:r>
      <w:r w:rsidR="00EE0C0F">
        <w:rPr>
          <w:lang w:val="ru-RU"/>
        </w:rPr>
        <w:t xml:space="preserve"> со своим маленьким сыном Петенькой.</w:t>
      </w:r>
      <w:r w:rsidR="005D5C1B">
        <w:rPr>
          <w:lang w:val="ru-RU"/>
        </w:rPr>
        <w:t xml:space="preserve">                                                                                                           </w:t>
      </w:r>
      <w:r w:rsidR="00EE0C0F">
        <w:rPr>
          <w:lang w:val="ru-RU"/>
        </w:rPr>
        <w:t xml:space="preserve">   </w:t>
      </w:r>
    </w:p>
    <w:p w14:paraId="73516876" w14:textId="118A8122" w:rsidR="001E0914" w:rsidRDefault="00EE0C0F">
      <w:pPr>
        <w:rPr>
          <w:lang w:val="ru-RU"/>
        </w:rPr>
      </w:pPr>
      <w:r>
        <w:rPr>
          <w:lang w:val="ru-RU"/>
        </w:rPr>
        <w:t xml:space="preserve"> </w:t>
      </w:r>
      <w:r w:rsidR="005D5C1B">
        <w:rPr>
          <w:lang w:val="ru-RU"/>
        </w:rPr>
        <w:t xml:space="preserve">У трапа самолета </w:t>
      </w:r>
      <w:r w:rsidR="008775A7">
        <w:rPr>
          <w:lang w:val="ru-RU"/>
        </w:rPr>
        <w:t xml:space="preserve">я видел, как сын с нетерпением подталкивал </w:t>
      </w:r>
      <w:r w:rsidR="007020BF">
        <w:rPr>
          <w:lang w:val="ru-RU"/>
        </w:rPr>
        <w:t>отца, по-моему,</w:t>
      </w:r>
      <w:r w:rsidR="008775A7">
        <w:rPr>
          <w:lang w:val="ru-RU"/>
        </w:rPr>
        <w:t xml:space="preserve"> он хотел первым </w:t>
      </w:r>
      <w:r w:rsidR="00BE3B36">
        <w:rPr>
          <w:lang w:val="ru-RU"/>
        </w:rPr>
        <w:t xml:space="preserve">ступить на землю.                                                                                                                     </w:t>
      </w:r>
      <w:r w:rsidR="00902884">
        <w:rPr>
          <w:lang w:val="ru-RU"/>
        </w:rPr>
        <w:t xml:space="preserve">–‘’ Папа мы в Афинах?!!.. ‘’ в голосе мальчика </w:t>
      </w:r>
      <w:r w:rsidR="00683179">
        <w:rPr>
          <w:lang w:val="ru-RU"/>
        </w:rPr>
        <w:t xml:space="preserve">возбуждение и восторг голова волчком – он </w:t>
      </w:r>
      <w:r w:rsidR="00046F3D">
        <w:rPr>
          <w:lang w:val="ru-RU"/>
        </w:rPr>
        <w:t xml:space="preserve">пытается что-то рассмотреть вокруг. </w:t>
      </w:r>
    </w:p>
    <w:p w14:paraId="1521768C" w14:textId="5E1DDDFE" w:rsidR="00046F3D" w:rsidRDefault="00046F3D">
      <w:pPr>
        <w:rPr>
          <w:lang w:val="ru-RU"/>
        </w:rPr>
      </w:pPr>
      <w:r>
        <w:rPr>
          <w:lang w:val="ru-RU"/>
        </w:rPr>
        <w:t>-</w:t>
      </w:r>
      <w:r w:rsidR="00FA4D2C">
        <w:rPr>
          <w:lang w:val="ru-RU"/>
        </w:rPr>
        <w:t>Дядя Дима</w:t>
      </w:r>
      <w:r>
        <w:rPr>
          <w:lang w:val="ru-RU"/>
        </w:rPr>
        <w:t xml:space="preserve">! </w:t>
      </w:r>
      <w:r w:rsidR="009E28B7">
        <w:rPr>
          <w:lang w:val="ru-RU"/>
        </w:rPr>
        <w:t xml:space="preserve">… А где же Акрополь??.. это уже мне. </w:t>
      </w:r>
    </w:p>
    <w:p w14:paraId="3FCDA01E" w14:textId="77777777" w:rsidR="009E28B7" w:rsidRDefault="009E28B7">
      <w:pPr>
        <w:rPr>
          <w:lang w:val="ru-RU"/>
        </w:rPr>
      </w:pPr>
      <w:r>
        <w:rPr>
          <w:lang w:val="ru-RU"/>
        </w:rPr>
        <w:t xml:space="preserve">Время было ранее. </w:t>
      </w:r>
      <w:r w:rsidR="00D554DA">
        <w:rPr>
          <w:lang w:val="ru-RU"/>
        </w:rPr>
        <w:t xml:space="preserve">С большим трудом мы уговорили его немножко подождать с Акрополем. </w:t>
      </w:r>
    </w:p>
    <w:p w14:paraId="4E846EC5" w14:textId="77777777" w:rsidR="00230E25" w:rsidRDefault="00E35F41">
      <w:pPr>
        <w:rPr>
          <w:lang w:val="ru-RU"/>
        </w:rPr>
      </w:pPr>
      <w:r>
        <w:rPr>
          <w:lang w:val="ru-RU"/>
        </w:rPr>
        <w:t xml:space="preserve">‘’ Туда еще не пускают’’ -этот аргумент, кажется, </w:t>
      </w:r>
      <w:r w:rsidR="00230E25">
        <w:rPr>
          <w:lang w:val="ru-RU"/>
        </w:rPr>
        <w:t xml:space="preserve">подействовал. </w:t>
      </w:r>
    </w:p>
    <w:p w14:paraId="499A6D88" w14:textId="09077160" w:rsidR="00E35F41" w:rsidRDefault="00FA4D2C">
      <w:pPr>
        <w:rPr>
          <w:lang w:val="ru-RU"/>
        </w:rPr>
      </w:pPr>
      <w:r>
        <w:rPr>
          <w:lang w:val="ru-RU"/>
        </w:rPr>
        <w:t>Игорю</w:t>
      </w:r>
      <w:r w:rsidR="00230E25">
        <w:rPr>
          <w:lang w:val="ru-RU"/>
        </w:rPr>
        <w:t xml:space="preserve"> слегка нездоровилось, </w:t>
      </w:r>
      <w:r w:rsidR="00A62ADF">
        <w:rPr>
          <w:lang w:val="ru-RU"/>
        </w:rPr>
        <w:t xml:space="preserve">или </w:t>
      </w:r>
      <w:r w:rsidR="007020BF">
        <w:rPr>
          <w:lang w:val="ru-RU"/>
        </w:rPr>
        <w:t>может,</w:t>
      </w:r>
      <w:r w:rsidR="00A62ADF">
        <w:rPr>
          <w:lang w:val="ru-RU"/>
        </w:rPr>
        <w:t xml:space="preserve"> просто его укачало в дороге, но отдохнуть ему не удалось</w:t>
      </w:r>
      <w:r w:rsidR="00685140">
        <w:rPr>
          <w:lang w:val="ru-RU"/>
        </w:rPr>
        <w:t xml:space="preserve">: Каждый пять минут Петя подымал нас. </w:t>
      </w:r>
      <w:r w:rsidR="004E191F">
        <w:rPr>
          <w:lang w:val="ru-RU"/>
        </w:rPr>
        <w:t xml:space="preserve">К десяти его </w:t>
      </w:r>
      <w:r w:rsidR="007020BF">
        <w:rPr>
          <w:lang w:val="ru-RU"/>
        </w:rPr>
        <w:t>стало не удержать,</w:t>
      </w:r>
      <w:r w:rsidR="004E191F">
        <w:rPr>
          <w:lang w:val="ru-RU"/>
        </w:rPr>
        <w:t xml:space="preserve"> и мы вышли.</w:t>
      </w:r>
    </w:p>
    <w:p w14:paraId="4468DECF" w14:textId="3ADA5462" w:rsidR="004E191F" w:rsidRDefault="004E191F">
      <w:pPr>
        <w:rPr>
          <w:lang w:val="ru-RU"/>
        </w:rPr>
      </w:pPr>
      <w:r>
        <w:rPr>
          <w:lang w:val="ru-RU"/>
        </w:rPr>
        <w:t xml:space="preserve">День был очень </w:t>
      </w:r>
      <w:r w:rsidR="00B25202">
        <w:rPr>
          <w:lang w:val="ru-RU"/>
        </w:rPr>
        <w:t xml:space="preserve">жарким: плотные, слепящие лучи средиземноморского солнца </w:t>
      </w:r>
      <w:r w:rsidR="00264EB8">
        <w:rPr>
          <w:lang w:val="ru-RU"/>
        </w:rPr>
        <w:t>заполняли собой все вокруг</w:t>
      </w:r>
      <w:r w:rsidR="00FA4D2C">
        <w:rPr>
          <w:lang w:val="ru-RU"/>
        </w:rPr>
        <w:t>,</w:t>
      </w:r>
      <w:r w:rsidR="00264EB8">
        <w:rPr>
          <w:lang w:val="ru-RU"/>
        </w:rPr>
        <w:t xml:space="preserve"> оттесняя все живое. Хотелось </w:t>
      </w:r>
      <w:r w:rsidR="006F2041">
        <w:rPr>
          <w:lang w:val="ru-RU"/>
        </w:rPr>
        <w:t xml:space="preserve">в прохладу, под крышу или в воду. </w:t>
      </w:r>
    </w:p>
    <w:p w14:paraId="06389454" w14:textId="18A5BF1A" w:rsidR="006F2041" w:rsidRDefault="006F2041">
      <w:pPr>
        <w:rPr>
          <w:lang w:val="ru-RU"/>
        </w:rPr>
      </w:pPr>
      <w:r>
        <w:rPr>
          <w:lang w:val="ru-RU"/>
        </w:rPr>
        <w:t xml:space="preserve">Мы подъехали </w:t>
      </w:r>
      <w:r w:rsidR="003479E9">
        <w:rPr>
          <w:lang w:val="ru-RU"/>
        </w:rPr>
        <w:t xml:space="preserve">к подножью Священного холма. Оставили </w:t>
      </w:r>
      <w:r w:rsidR="00FA4D2C">
        <w:rPr>
          <w:lang w:val="ru-RU"/>
        </w:rPr>
        <w:t>машину и стали про</w:t>
      </w:r>
      <w:r w:rsidR="007E2B5E">
        <w:rPr>
          <w:lang w:val="ru-RU"/>
        </w:rPr>
        <w:t xml:space="preserve">бираться ближе. Прямо к Акрополю теперь </w:t>
      </w:r>
      <w:r w:rsidR="00863CD4">
        <w:rPr>
          <w:lang w:val="ru-RU"/>
        </w:rPr>
        <w:t>не подъедешь- не пускают. Нужно подыма</w:t>
      </w:r>
      <w:r w:rsidR="00F20655">
        <w:rPr>
          <w:lang w:val="ru-RU"/>
        </w:rPr>
        <w:t xml:space="preserve">ться пешком </w:t>
      </w:r>
      <w:r w:rsidR="00E323E7">
        <w:rPr>
          <w:lang w:val="ru-RU"/>
        </w:rPr>
        <w:t>метров триста- четыреста.</w:t>
      </w:r>
    </w:p>
    <w:p w14:paraId="439F07EC" w14:textId="77777777" w:rsidR="00E323E7" w:rsidRDefault="00E323E7">
      <w:pPr>
        <w:rPr>
          <w:lang w:val="ru-RU"/>
        </w:rPr>
      </w:pPr>
      <w:r>
        <w:rPr>
          <w:lang w:val="ru-RU"/>
        </w:rPr>
        <w:t xml:space="preserve">От жары моего приятеля совсем разморило. </w:t>
      </w:r>
    </w:p>
    <w:p w14:paraId="46FFC56C" w14:textId="77777777" w:rsidR="00E323E7" w:rsidRDefault="00E323E7">
      <w:pPr>
        <w:rPr>
          <w:lang w:val="ru-RU"/>
        </w:rPr>
      </w:pPr>
      <w:r>
        <w:rPr>
          <w:lang w:val="ru-RU"/>
        </w:rPr>
        <w:t xml:space="preserve">‘’ Может </w:t>
      </w:r>
      <w:r w:rsidR="00A311C5">
        <w:rPr>
          <w:lang w:val="ru-RU"/>
        </w:rPr>
        <w:t xml:space="preserve">мы на сегодня удовлетворимся осмотром окрестностей </w:t>
      </w:r>
      <w:r w:rsidR="0052176A">
        <w:rPr>
          <w:lang w:val="ru-RU"/>
        </w:rPr>
        <w:t xml:space="preserve">Акрополя?... Мне что-то совсем нехорошо…’’ </w:t>
      </w:r>
      <w:r w:rsidR="00F46FFB">
        <w:rPr>
          <w:lang w:val="ru-RU"/>
        </w:rPr>
        <w:t xml:space="preserve">он с надеждой смотрел на мальчика. </w:t>
      </w:r>
    </w:p>
    <w:p w14:paraId="5D458E29" w14:textId="77777777" w:rsidR="00F46FFB" w:rsidRDefault="00F46FFB">
      <w:pPr>
        <w:rPr>
          <w:lang w:val="ru-RU"/>
        </w:rPr>
      </w:pPr>
      <w:r>
        <w:rPr>
          <w:lang w:val="ru-RU"/>
        </w:rPr>
        <w:t xml:space="preserve">Петя не сразу понял, о чем речь </w:t>
      </w:r>
      <w:r w:rsidR="004756D3">
        <w:rPr>
          <w:lang w:val="ru-RU"/>
        </w:rPr>
        <w:t xml:space="preserve">– он был поглощён осмотром и смотрел на отца отрешенно. </w:t>
      </w:r>
      <w:r w:rsidR="00644679">
        <w:rPr>
          <w:lang w:val="ru-RU"/>
        </w:rPr>
        <w:t xml:space="preserve">Но постепенно до него дошло. </w:t>
      </w:r>
    </w:p>
    <w:p w14:paraId="506B9123" w14:textId="6EE45B8E" w:rsidR="00644679" w:rsidRDefault="00644679">
      <w:pPr>
        <w:rPr>
          <w:lang w:val="ru-RU"/>
        </w:rPr>
      </w:pPr>
      <w:r>
        <w:rPr>
          <w:lang w:val="ru-RU"/>
        </w:rPr>
        <w:t xml:space="preserve">‘’Мы-ы </w:t>
      </w:r>
      <w:r w:rsidR="00712EB4">
        <w:rPr>
          <w:lang w:val="ru-RU"/>
        </w:rPr>
        <w:t xml:space="preserve">не-е пойде-ем сейча-ас в Акропрль? </w:t>
      </w:r>
      <w:r w:rsidR="008748A6">
        <w:rPr>
          <w:lang w:val="ru-RU"/>
        </w:rPr>
        <w:t xml:space="preserve">Мы ведь в Афинах, па-апа!! Во-от он Акрополь </w:t>
      </w:r>
      <w:r w:rsidR="003B516E">
        <w:rPr>
          <w:lang w:val="ru-RU"/>
        </w:rPr>
        <w:t xml:space="preserve">ря-ядом… А я всегда мечтал, всю </w:t>
      </w:r>
      <w:r w:rsidR="0097041D">
        <w:rPr>
          <w:lang w:val="ru-RU"/>
        </w:rPr>
        <w:t>жизнь.</w:t>
      </w:r>
      <w:r w:rsidR="003B516E">
        <w:rPr>
          <w:lang w:val="ru-RU"/>
        </w:rPr>
        <w:t xml:space="preserve"> Пожа-</w:t>
      </w:r>
      <w:r w:rsidR="002E0E02">
        <w:rPr>
          <w:lang w:val="ru-RU"/>
        </w:rPr>
        <w:t>а-луйста, папа, я должен сейчас пойти, пожа-а-алуйста…’’</w:t>
      </w:r>
    </w:p>
    <w:p w14:paraId="49ABC82D" w14:textId="77777777" w:rsidR="009C6897" w:rsidRDefault="009C6897">
      <w:pPr>
        <w:rPr>
          <w:lang w:val="ru-RU"/>
        </w:rPr>
      </w:pPr>
      <w:r>
        <w:rPr>
          <w:lang w:val="ru-RU"/>
        </w:rPr>
        <w:t xml:space="preserve">-Петя рыдал громко, навзрыд. </w:t>
      </w:r>
    </w:p>
    <w:p w14:paraId="5E2B45BB" w14:textId="77777777" w:rsidR="009C6897" w:rsidRDefault="009C6897">
      <w:pPr>
        <w:rPr>
          <w:lang w:val="ru-RU"/>
        </w:rPr>
      </w:pPr>
      <w:r>
        <w:rPr>
          <w:lang w:val="ru-RU"/>
        </w:rPr>
        <w:t xml:space="preserve">Русскому мальчику Пете </w:t>
      </w:r>
      <w:r w:rsidR="00645CC3">
        <w:rPr>
          <w:lang w:val="ru-RU"/>
        </w:rPr>
        <w:t xml:space="preserve">шёл тогда седьмой год. </w:t>
      </w:r>
    </w:p>
    <w:p w14:paraId="3D1EF98A" w14:textId="201E3C36" w:rsidR="00645CC3" w:rsidRDefault="00645CC3">
      <w:pPr>
        <w:rPr>
          <w:lang w:val="ru-RU"/>
        </w:rPr>
      </w:pPr>
      <w:r>
        <w:rPr>
          <w:lang w:val="ru-RU"/>
        </w:rPr>
        <w:t xml:space="preserve">Я привёл тут эту историю потому что реакция </w:t>
      </w:r>
      <w:r w:rsidR="00F6669D">
        <w:rPr>
          <w:lang w:val="ru-RU"/>
        </w:rPr>
        <w:t>маленького Пети очень ярко характери</w:t>
      </w:r>
      <w:r w:rsidR="00FA4D2C">
        <w:rPr>
          <w:lang w:val="ru-RU"/>
        </w:rPr>
        <w:t>зует отношение русских к Элладе;</w:t>
      </w:r>
      <w:r w:rsidR="00F6669D">
        <w:rPr>
          <w:lang w:val="ru-RU"/>
        </w:rPr>
        <w:t xml:space="preserve"> отношение, </w:t>
      </w:r>
      <w:r w:rsidR="00B839A3">
        <w:rPr>
          <w:lang w:val="ru-RU"/>
        </w:rPr>
        <w:t xml:space="preserve">породившее множество вдохновенных лирических строк в русской поэзии. </w:t>
      </w:r>
    </w:p>
    <w:p w14:paraId="6857FE78" w14:textId="77777777" w:rsidR="00FE3AF3" w:rsidRDefault="00FE3AF3">
      <w:pPr>
        <w:rPr>
          <w:lang w:val="ru-RU"/>
        </w:rPr>
      </w:pPr>
      <w:r>
        <w:rPr>
          <w:lang w:val="ru-RU"/>
        </w:rPr>
        <w:t xml:space="preserve">                                      ‘’ как часто я тоскующей ду</w:t>
      </w:r>
      <w:r w:rsidR="004F511B">
        <w:rPr>
          <w:lang w:val="ru-RU"/>
        </w:rPr>
        <w:t>шою</w:t>
      </w:r>
    </w:p>
    <w:p w14:paraId="12CA2B8C" w14:textId="77777777" w:rsidR="004F511B" w:rsidRDefault="004F511B">
      <w:pPr>
        <w:rPr>
          <w:lang w:val="ru-RU"/>
        </w:rPr>
      </w:pPr>
      <w:r>
        <w:rPr>
          <w:lang w:val="ru-RU"/>
        </w:rPr>
        <w:t xml:space="preserve">                                         Безумно рвусь в твой чудный древний мир</w:t>
      </w:r>
    </w:p>
    <w:p w14:paraId="70F54730" w14:textId="77777777" w:rsidR="004F511B" w:rsidRDefault="004F511B">
      <w:pPr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1D55BE">
        <w:rPr>
          <w:lang w:val="ru-RU"/>
        </w:rPr>
        <w:t xml:space="preserve">Святая Греция! Как часто я мечтаю </w:t>
      </w:r>
    </w:p>
    <w:p w14:paraId="0CB8F886" w14:textId="77777777" w:rsidR="001D55BE" w:rsidRDefault="001D55BE">
      <w:pPr>
        <w:rPr>
          <w:lang w:val="ru-RU"/>
        </w:rPr>
      </w:pPr>
      <w:r>
        <w:rPr>
          <w:lang w:val="ru-RU"/>
        </w:rPr>
        <w:t xml:space="preserve">                                         Молюсь тебе, </w:t>
      </w:r>
      <w:r w:rsidR="00015195">
        <w:rPr>
          <w:lang w:val="ru-RU"/>
        </w:rPr>
        <w:t>несвернутый кумир! ‘’</w:t>
      </w:r>
    </w:p>
    <w:p w14:paraId="2F22D85D" w14:textId="77777777" w:rsidR="00015195" w:rsidRDefault="00015195">
      <w:pPr>
        <w:rPr>
          <w:lang w:val="ru-RU"/>
        </w:rPr>
      </w:pPr>
      <w:r>
        <w:rPr>
          <w:lang w:val="ru-RU"/>
        </w:rPr>
        <w:t xml:space="preserve">-надеюсь, что </w:t>
      </w:r>
      <w:r w:rsidR="007C15B7">
        <w:rPr>
          <w:lang w:val="ru-RU"/>
        </w:rPr>
        <w:t xml:space="preserve">не переврал. Это- незаслуженно забытый нынче М.Михайлов. </w:t>
      </w:r>
    </w:p>
    <w:p w14:paraId="66D33DA7" w14:textId="1598EFE7" w:rsidR="00253174" w:rsidRDefault="00253174">
      <w:pPr>
        <w:rPr>
          <w:lang w:val="ru-RU"/>
        </w:rPr>
      </w:pPr>
      <w:r>
        <w:rPr>
          <w:lang w:val="ru-RU"/>
        </w:rPr>
        <w:t xml:space="preserve">Я уже много лет живу в Греции, уже прочно </w:t>
      </w:r>
      <w:r w:rsidR="00FA4D2C">
        <w:rPr>
          <w:lang w:val="ru-RU"/>
        </w:rPr>
        <w:t>сроднился с ней</w:t>
      </w:r>
      <w:r w:rsidR="00E1169F">
        <w:rPr>
          <w:lang w:val="ru-RU"/>
        </w:rPr>
        <w:t xml:space="preserve"> или, если использовать модное сейчас выражение, нашёл тут свои корни, и </w:t>
      </w:r>
      <w:r w:rsidR="00E70723">
        <w:rPr>
          <w:lang w:val="ru-RU"/>
        </w:rPr>
        <w:t xml:space="preserve">самое главное, нащупал связь между аттическими грезами </w:t>
      </w:r>
      <w:r w:rsidR="00B26B19">
        <w:rPr>
          <w:lang w:val="ru-RU"/>
        </w:rPr>
        <w:t xml:space="preserve">моей юности и лазурно-скалистой реальностью современных Балкан. </w:t>
      </w:r>
    </w:p>
    <w:p w14:paraId="50F10FA7" w14:textId="77777777" w:rsidR="00B26B19" w:rsidRDefault="00B26B19">
      <w:pPr>
        <w:rPr>
          <w:lang w:val="ru-RU"/>
        </w:rPr>
      </w:pPr>
      <w:r>
        <w:rPr>
          <w:lang w:val="ru-RU"/>
        </w:rPr>
        <w:t xml:space="preserve">Больше всего </w:t>
      </w:r>
      <w:r w:rsidR="00AF42F7">
        <w:rPr>
          <w:lang w:val="ru-RU"/>
        </w:rPr>
        <w:t xml:space="preserve">не люблю здесь этих пресыщенных туристов, </w:t>
      </w:r>
      <w:r w:rsidR="00960960">
        <w:rPr>
          <w:lang w:val="ru-RU"/>
        </w:rPr>
        <w:t xml:space="preserve">равнодушно стреляющих фотоаппаратами на разную там старину: </w:t>
      </w:r>
    </w:p>
    <w:p w14:paraId="4AF2474B" w14:textId="77777777" w:rsidR="00CE7CD3" w:rsidRDefault="00CE7CD3">
      <w:pPr>
        <w:rPr>
          <w:lang w:val="ru-RU"/>
        </w:rPr>
      </w:pPr>
      <w:r>
        <w:rPr>
          <w:lang w:val="ru-RU"/>
        </w:rPr>
        <w:t>-‘’ Как вы сказали, Фер-.. Фермо-…?</w:t>
      </w:r>
    </w:p>
    <w:p w14:paraId="4BA5E8FA" w14:textId="77777777" w:rsidR="00CE7CD3" w:rsidRDefault="00CE7CD3">
      <w:pPr>
        <w:rPr>
          <w:lang w:val="ru-RU"/>
        </w:rPr>
      </w:pPr>
      <w:r>
        <w:rPr>
          <w:lang w:val="ru-RU"/>
        </w:rPr>
        <w:t>-‘’ Фермопилы!!’’</w:t>
      </w:r>
    </w:p>
    <w:p w14:paraId="36E7ABC4" w14:textId="77777777" w:rsidR="00CE7CD3" w:rsidRDefault="00CE7CD3">
      <w:pPr>
        <w:rPr>
          <w:lang w:val="ru-RU"/>
        </w:rPr>
      </w:pPr>
      <w:r>
        <w:rPr>
          <w:lang w:val="ru-RU"/>
        </w:rPr>
        <w:t xml:space="preserve">Проходишь мимо них </w:t>
      </w:r>
      <w:r w:rsidR="00B74C11">
        <w:rPr>
          <w:lang w:val="ru-RU"/>
        </w:rPr>
        <w:t xml:space="preserve">и думаешь о сотнях и тысячей москвичей, ленинградцев, </w:t>
      </w:r>
      <w:r w:rsidR="007E0A28">
        <w:rPr>
          <w:lang w:val="ru-RU"/>
        </w:rPr>
        <w:t xml:space="preserve">киевлян, минчан, о множестве русских, готовых отдать все за возможность </w:t>
      </w:r>
      <w:r w:rsidR="00BC0B38">
        <w:rPr>
          <w:lang w:val="ru-RU"/>
        </w:rPr>
        <w:lastRenderedPageBreak/>
        <w:t xml:space="preserve">приобщиться к месту бессмертия трёхсот спартанцев, но </w:t>
      </w:r>
      <w:r w:rsidR="00BE4FB6">
        <w:rPr>
          <w:lang w:val="ru-RU"/>
        </w:rPr>
        <w:t xml:space="preserve">лишенных возможности даже мечтать об этом. </w:t>
      </w:r>
    </w:p>
    <w:p w14:paraId="70B55C16" w14:textId="4381A6DB" w:rsidR="00BE4FB6" w:rsidRPr="007020BF" w:rsidRDefault="00BE4FB6">
      <w:pPr>
        <w:rPr>
          <w:lang w:val="ru-RU"/>
        </w:rPr>
      </w:pPr>
      <w:r>
        <w:rPr>
          <w:lang w:val="ru-RU"/>
        </w:rPr>
        <w:t xml:space="preserve">Сегодняшнее лицо Эллады- ее люди </w:t>
      </w:r>
      <w:r w:rsidR="00C11218">
        <w:rPr>
          <w:lang w:val="ru-RU"/>
        </w:rPr>
        <w:t xml:space="preserve">нравы и обычаи- это тема настоящих записок, а </w:t>
      </w:r>
      <w:r w:rsidR="00FA4D2C">
        <w:rPr>
          <w:lang w:val="ru-RU"/>
        </w:rPr>
        <w:t>их</w:t>
      </w:r>
      <w:r w:rsidR="007F1EC0">
        <w:rPr>
          <w:lang w:val="ru-RU"/>
        </w:rPr>
        <w:t xml:space="preserve"> основаная цель – помочь </w:t>
      </w:r>
      <w:r w:rsidR="007020BF">
        <w:rPr>
          <w:lang w:val="ru-RU"/>
        </w:rPr>
        <w:t>читателю,</w:t>
      </w:r>
      <w:r w:rsidR="007F1EC0">
        <w:rPr>
          <w:lang w:val="ru-RU"/>
        </w:rPr>
        <w:t xml:space="preserve"> не бывавшему </w:t>
      </w:r>
      <w:r w:rsidR="00A7043B">
        <w:rPr>
          <w:lang w:val="ru-RU"/>
        </w:rPr>
        <w:t xml:space="preserve">никогда в Греции, свести воедино </w:t>
      </w:r>
      <w:r w:rsidR="007020BF">
        <w:rPr>
          <w:lang w:val="ru-RU"/>
        </w:rPr>
        <w:t>хорошо знакомые</w:t>
      </w:r>
      <w:r w:rsidR="003E61CA">
        <w:rPr>
          <w:lang w:val="ru-RU"/>
        </w:rPr>
        <w:t xml:space="preserve"> мифы и истории </w:t>
      </w:r>
      <w:r w:rsidR="00FA4D2C">
        <w:rPr>
          <w:lang w:val="ru-RU"/>
        </w:rPr>
        <w:t>о ее прошлом с</w:t>
      </w:r>
      <w:r w:rsidR="00566611">
        <w:rPr>
          <w:lang w:val="ru-RU"/>
        </w:rPr>
        <w:t xml:space="preserve"> настоящим. </w:t>
      </w:r>
    </w:p>
    <w:p w14:paraId="30EF1BAE" w14:textId="1977F7E1" w:rsidR="008C2058" w:rsidRDefault="00383917">
      <w:pPr>
        <w:rPr>
          <w:lang w:val="ru-RU"/>
        </w:rPr>
      </w:pPr>
      <w:r w:rsidRPr="007020BF">
        <w:rPr>
          <w:lang w:val="ru-RU"/>
        </w:rPr>
        <w:t xml:space="preserve">                                                          ‘’ </w:t>
      </w:r>
      <w:r>
        <w:rPr>
          <w:lang w:val="ru-RU"/>
        </w:rPr>
        <w:t xml:space="preserve">в Греции по асфальтовым дорогам </w:t>
      </w:r>
    </w:p>
    <w:p w14:paraId="5FEAE730" w14:textId="77777777" w:rsidR="00FA4D2C" w:rsidRDefault="008A06B6">
      <w:pPr>
        <w:rPr>
          <w:lang w:val="ru-RU"/>
        </w:rPr>
      </w:pPr>
      <w:r>
        <w:rPr>
          <w:lang w:val="ru-RU"/>
        </w:rPr>
        <w:t xml:space="preserve">                                                              Путешествовать </w:t>
      </w:r>
      <w:r w:rsidR="00A423D1">
        <w:rPr>
          <w:lang w:val="ru-RU"/>
        </w:rPr>
        <w:t>сквозь столетья’</w:t>
      </w:r>
      <w:r w:rsidR="00C369C1">
        <w:rPr>
          <w:lang w:val="ru-RU"/>
        </w:rPr>
        <w:t xml:space="preserve">’ </w:t>
      </w:r>
    </w:p>
    <w:p w14:paraId="1E95864F" w14:textId="783073D3" w:rsidR="00FA4D2C" w:rsidRDefault="00FA4D2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="00C369C1">
        <w:rPr>
          <w:lang w:val="ru-RU"/>
        </w:rPr>
        <w:t>из</w:t>
      </w:r>
      <w:r w:rsidR="00A423D1">
        <w:rPr>
          <w:lang w:val="ru-RU"/>
        </w:rPr>
        <w:t xml:space="preserve"> записок русского путешественника</w:t>
      </w:r>
      <w:r>
        <w:rPr>
          <w:lang w:val="ru-RU"/>
        </w:rPr>
        <w:t>)</w:t>
      </w:r>
      <w:r w:rsidR="008B1C1A">
        <w:rPr>
          <w:lang w:val="ru-RU"/>
        </w:rPr>
        <w:t xml:space="preserve">. </w:t>
      </w:r>
    </w:p>
    <w:p w14:paraId="2A6D37D3" w14:textId="694E3E2B" w:rsidR="008A06B6" w:rsidRDefault="008B1C1A">
      <w:pPr>
        <w:rPr>
          <w:lang w:val="ru-RU"/>
        </w:rPr>
      </w:pPr>
      <w:r>
        <w:rPr>
          <w:lang w:val="ru-RU"/>
        </w:rPr>
        <w:t xml:space="preserve">Если будете спускаться с Акрополя </w:t>
      </w:r>
      <w:r w:rsidR="00B223A6">
        <w:rPr>
          <w:lang w:val="ru-RU"/>
        </w:rPr>
        <w:t xml:space="preserve">по юго-восточному склону, вы не пройдёте и трёхсот </w:t>
      </w:r>
      <w:r w:rsidR="00103AA9">
        <w:rPr>
          <w:lang w:val="ru-RU"/>
        </w:rPr>
        <w:t xml:space="preserve">метров, как из воздушного великолепия Парфенона попадаете в совсем </w:t>
      </w:r>
      <w:r w:rsidR="00C9022B">
        <w:rPr>
          <w:lang w:val="ru-RU"/>
        </w:rPr>
        <w:t xml:space="preserve">иной мир: приземистые, почти без окон домики с глухими внутренними двориками, узкие, </w:t>
      </w:r>
      <w:r w:rsidR="00201B5F">
        <w:rPr>
          <w:lang w:val="ru-RU"/>
        </w:rPr>
        <w:t xml:space="preserve">кривые улочки, глинобитные ограды, настоящий Восток… </w:t>
      </w:r>
    </w:p>
    <w:p w14:paraId="7B571E46" w14:textId="07447147" w:rsidR="00836CB6" w:rsidRDefault="00836CB6">
      <w:pPr>
        <w:rPr>
          <w:lang w:val="ru-RU"/>
        </w:rPr>
      </w:pPr>
      <w:r>
        <w:rPr>
          <w:lang w:val="ru-RU"/>
        </w:rPr>
        <w:t xml:space="preserve">Да это и создано </w:t>
      </w:r>
      <w:r w:rsidR="00C8096A">
        <w:rPr>
          <w:lang w:val="ru-RU"/>
        </w:rPr>
        <w:t xml:space="preserve">востоком- эти кварталы возникли </w:t>
      </w:r>
      <w:r w:rsidR="00A42FEA">
        <w:rPr>
          <w:lang w:val="ru-RU"/>
        </w:rPr>
        <w:t>в 16-18 в.</w:t>
      </w:r>
      <w:r w:rsidR="007020BF">
        <w:rPr>
          <w:lang w:val="ru-RU"/>
        </w:rPr>
        <w:t>при</w:t>
      </w:r>
      <w:r w:rsidR="00A42FEA">
        <w:rPr>
          <w:lang w:val="ru-RU"/>
        </w:rPr>
        <w:t xml:space="preserve"> турках. В это время это было все, </w:t>
      </w:r>
      <w:r w:rsidR="00B36987">
        <w:rPr>
          <w:lang w:val="ru-RU"/>
        </w:rPr>
        <w:t>что оставалось на месте б</w:t>
      </w:r>
      <w:r w:rsidR="00FA4D2C">
        <w:rPr>
          <w:lang w:val="ru-RU"/>
        </w:rPr>
        <w:t xml:space="preserve">листательной столицы, </w:t>
      </w:r>
      <w:r w:rsidR="00D30FBF">
        <w:rPr>
          <w:lang w:val="ru-RU"/>
        </w:rPr>
        <w:t>‘’гордости греческих городов’’</w:t>
      </w:r>
    </w:p>
    <w:p w14:paraId="4D806D40" w14:textId="75FE6D37" w:rsidR="001101A9" w:rsidRDefault="001101A9">
      <w:pPr>
        <w:rPr>
          <w:lang w:val="ru-RU"/>
        </w:rPr>
      </w:pPr>
      <w:r>
        <w:rPr>
          <w:lang w:val="ru-RU"/>
        </w:rPr>
        <w:t xml:space="preserve">Это сплетение восточных и античных эллинских элементов </w:t>
      </w:r>
      <w:r w:rsidR="00374540">
        <w:rPr>
          <w:lang w:val="ru-RU"/>
        </w:rPr>
        <w:t xml:space="preserve">в самом сердце Афин знаменательно: оно </w:t>
      </w:r>
      <w:r w:rsidR="003B1BF1">
        <w:rPr>
          <w:lang w:val="ru-RU"/>
        </w:rPr>
        <w:t>пронизывает всю Грец</w:t>
      </w:r>
      <w:r w:rsidR="00FA4D2C">
        <w:rPr>
          <w:lang w:val="ru-RU"/>
        </w:rPr>
        <w:t>ию и особенно контрастно выгляди</w:t>
      </w:r>
      <w:r w:rsidR="003B1BF1">
        <w:rPr>
          <w:lang w:val="ru-RU"/>
        </w:rPr>
        <w:t xml:space="preserve">т на островах </w:t>
      </w:r>
      <w:r w:rsidR="008D279D">
        <w:rPr>
          <w:lang w:val="ru-RU"/>
        </w:rPr>
        <w:t xml:space="preserve">и на юге Пелопоннеса. </w:t>
      </w:r>
    </w:p>
    <w:p w14:paraId="10D8F14A" w14:textId="320F6156" w:rsidR="008D279D" w:rsidRPr="007020BF" w:rsidRDefault="008D279D">
      <w:pPr>
        <w:rPr>
          <w:lang w:val="ru-RU"/>
        </w:rPr>
      </w:pPr>
      <w:r>
        <w:rPr>
          <w:lang w:val="ru-RU"/>
        </w:rPr>
        <w:t xml:space="preserve">Конечно, тут речь должна идти не только об архитектурных </w:t>
      </w:r>
      <w:r w:rsidR="00A10BB2">
        <w:rPr>
          <w:lang w:val="ru-RU"/>
        </w:rPr>
        <w:t xml:space="preserve">стилях и прочих реалиях: в самом современном эллине живет и </w:t>
      </w:r>
      <w:r w:rsidR="00BA35A9">
        <w:rPr>
          <w:lang w:val="ru-RU"/>
        </w:rPr>
        <w:t xml:space="preserve">многострадальный ‘’райа’’ </w:t>
      </w:r>
      <w:r w:rsidR="00DD01F5">
        <w:rPr>
          <w:lang w:val="ru-RU"/>
        </w:rPr>
        <w:t xml:space="preserve">вынесший всю тяжесть 400-летнего турецкого ига </w:t>
      </w:r>
      <w:r w:rsidR="006101E3">
        <w:rPr>
          <w:lang w:val="ru-RU"/>
        </w:rPr>
        <w:t xml:space="preserve">и научившийся молчать, надеяться и терпеть, </w:t>
      </w:r>
      <w:r w:rsidR="008B2D26">
        <w:rPr>
          <w:lang w:val="ru-RU"/>
        </w:rPr>
        <w:t xml:space="preserve">и гордый ‘’клефтис’’ </w:t>
      </w:r>
      <w:r w:rsidR="00A41540">
        <w:rPr>
          <w:lang w:val="ru-RU"/>
        </w:rPr>
        <w:t xml:space="preserve">противопоставивший мощи оттоманской империи своё свободолюбие </w:t>
      </w:r>
      <w:r w:rsidR="00C10A82">
        <w:rPr>
          <w:lang w:val="ru-RU"/>
        </w:rPr>
        <w:t xml:space="preserve">и отвагу, и, наконец, античный предок с его склонностью </w:t>
      </w:r>
      <w:r w:rsidR="00824B8C">
        <w:rPr>
          <w:lang w:val="ru-RU"/>
        </w:rPr>
        <w:t xml:space="preserve">и философствованию, тягой к прекрасному, </w:t>
      </w:r>
      <w:r w:rsidR="00452AA6">
        <w:rPr>
          <w:lang w:val="ru-RU"/>
        </w:rPr>
        <w:t>твёрдым духом и неиссякаемой жизнерадостностью.</w:t>
      </w:r>
    </w:p>
    <w:p w14:paraId="1315FCA2" w14:textId="67CBB15A" w:rsidR="00C37946" w:rsidRDefault="00C37946">
      <w:pPr>
        <w:rPr>
          <w:lang w:val="ru-RU"/>
        </w:rPr>
      </w:pPr>
      <w:r>
        <w:rPr>
          <w:lang w:val="ru-RU"/>
        </w:rPr>
        <w:t xml:space="preserve">Вы прислушайтесь </w:t>
      </w:r>
      <w:r w:rsidR="00FE02CA">
        <w:rPr>
          <w:lang w:val="ru-RU"/>
        </w:rPr>
        <w:t xml:space="preserve">к греческой фольклорной музыке – в ней, порой, </w:t>
      </w:r>
      <w:r w:rsidR="00CD11D6">
        <w:rPr>
          <w:lang w:val="ru-RU"/>
        </w:rPr>
        <w:t xml:space="preserve">действительно силён Восток. Тягучие, печальные мотивы </w:t>
      </w:r>
      <w:r w:rsidR="00A12428">
        <w:rPr>
          <w:lang w:val="ru-RU"/>
        </w:rPr>
        <w:t>Эпира</w:t>
      </w:r>
      <w:r w:rsidR="00CD11D6">
        <w:rPr>
          <w:lang w:val="ru-RU"/>
        </w:rPr>
        <w:t xml:space="preserve"> </w:t>
      </w:r>
      <w:r w:rsidR="00A12428">
        <w:rPr>
          <w:lang w:val="ru-RU"/>
        </w:rPr>
        <w:t>и Фессалии ведут прямиком на ту сторону Средиземног</w:t>
      </w:r>
      <w:r w:rsidR="009D739E">
        <w:rPr>
          <w:lang w:val="ru-RU"/>
        </w:rPr>
        <w:t xml:space="preserve">о моря. Да и гордые напевы </w:t>
      </w:r>
      <w:r w:rsidR="00FA4D2C">
        <w:rPr>
          <w:lang w:val="ru-RU"/>
        </w:rPr>
        <w:t>островитян</w:t>
      </w:r>
      <w:r w:rsidR="00EC5E44">
        <w:rPr>
          <w:lang w:val="ru-RU"/>
        </w:rPr>
        <w:t xml:space="preserve">, полные мужества и борьбы, все же своей </w:t>
      </w:r>
      <w:r w:rsidR="004F3FF6">
        <w:rPr>
          <w:lang w:val="ru-RU"/>
        </w:rPr>
        <w:t xml:space="preserve">размеренной, ленивой неторопливостью перекликаются </w:t>
      </w:r>
      <w:r w:rsidR="00716ECB">
        <w:rPr>
          <w:lang w:val="ru-RU"/>
        </w:rPr>
        <w:t xml:space="preserve">с арабскими песнопениями. </w:t>
      </w:r>
    </w:p>
    <w:p w14:paraId="2B98F27C" w14:textId="32C6B325" w:rsidR="00564034" w:rsidRDefault="00716ECB">
      <w:pPr>
        <w:rPr>
          <w:lang w:val="ru-RU"/>
        </w:rPr>
      </w:pPr>
      <w:r>
        <w:rPr>
          <w:lang w:val="ru-RU"/>
        </w:rPr>
        <w:t xml:space="preserve">Характерна в этом </w:t>
      </w:r>
      <w:r w:rsidR="00DB0E54">
        <w:rPr>
          <w:lang w:val="ru-RU"/>
        </w:rPr>
        <w:t>отношении ис</w:t>
      </w:r>
      <w:r w:rsidR="005C02CB">
        <w:rPr>
          <w:lang w:val="ru-RU"/>
        </w:rPr>
        <w:t>тория с песенкой ‘’Дирланда’’  (</w:t>
      </w:r>
      <w:r w:rsidR="00DB0E54">
        <w:rPr>
          <w:lang w:val="ru-RU"/>
        </w:rPr>
        <w:t xml:space="preserve">‘’О, </w:t>
      </w:r>
      <w:r w:rsidR="00072D70">
        <w:rPr>
          <w:lang w:val="ru-RU"/>
        </w:rPr>
        <w:t>Дир-ла-нда, дир-ла-</w:t>
      </w:r>
      <w:r w:rsidR="007468A7">
        <w:rPr>
          <w:lang w:val="ru-RU"/>
        </w:rPr>
        <w:t>нда-д</w:t>
      </w:r>
      <w:r w:rsidR="005C02CB">
        <w:rPr>
          <w:lang w:val="ru-RU"/>
        </w:rPr>
        <w:t>а, ..’’ )</w:t>
      </w:r>
      <w:r w:rsidR="00214E3D">
        <w:rPr>
          <w:lang w:val="ru-RU"/>
        </w:rPr>
        <w:t xml:space="preserve"> </w:t>
      </w:r>
      <w:r w:rsidR="00986400">
        <w:rPr>
          <w:lang w:val="ru-RU"/>
        </w:rPr>
        <w:t>бывшей очень популярн</w:t>
      </w:r>
      <w:r w:rsidR="005C02CB">
        <w:rPr>
          <w:lang w:val="ru-RU"/>
        </w:rPr>
        <w:t>ой тут в начале 80-х годов и пол</w:t>
      </w:r>
      <w:r w:rsidR="00986400">
        <w:rPr>
          <w:lang w:val="ru-RU"/>
        </w:rPr>
        <w:t xml:space="preserve">учившей затем </w:t>
      </w:r>
      <w:r w:rsidR="005C02CB">
        <w:rPr>
          <w:lang w:val="ru-RU"/>
        </w:rPr>
        <w:t>мировую известность. Ка</w:t>
      </w:r>
      <w:r w:rsidR="00AF5785">
        <w:rPr>
          <w:lang w:val="ru-RU"/>
        </w:rPr>
        <w:t xml:space="preserve">жется, даже в Советском Союзе </w:t>
      </w:r>
      <w:r w:rsidR="00A01885">
        <w:rPr>
          <w:lang w:val="ru-RU"/>
        </w:rPr>
        <w:t xml:space="preserve">была выпущена пластинка с этой песней. </w:t>
      </w:r>
      <w:r w:rsidR="00804716">
        <w:rPr>
          <w:lang w:val="ru-RU"/>
        </w:rPr>
        <w:t xml:space="preserve">Это была </w:t>
      </w:r>
      <w:r w:rsidR="007020BF">
        <w:rPr>
          <w:lang w:val="ru-RU"/>
        </w:rPr>
        <w:t>обработка народной мелодии,</w:t>
      </w:r>
      <w:r w:rsidR="00804716">
        <w:rPr>
          <w:lang w:val="ru-RU"/>
        </w:rPr>
        <w:t xml:space="preserve"> </w:t>
      </w:r>
      <w:r w:rsidR="000A28DC">
        <w:rPr>
          <w:lang w:val="ru-RU"/>
        </w:rPr>
        <w:t>сделанная греческим композитором. После того, как песня стала широко известной</w:t>
      </w:r>
      <w:r w:rsidR="00A95A9F">
        <w:rPr>
          <w:lang w:val="ru-RU"/>
        </w:rPr>
        <w:t xml:space="preserve">, турки вдруг стали уверять всех, что мотивы, положенные в основу песни </w:t>
      </w:r>
      <w:r w:rsidR="0058042B">
        <w:rPr>
          <w:lang w:val="ru-RU"/>
        </w:rPr>
        <w:t xml:space="preserve">из турецкого фольклора. С этим не согласились арабы, указывая, </w:t>
      </w:r>
      <w:r w:rsidR="00F250C7">
        <w:rPr>
          <w:lang w:val="ru-RU"/>
        </w:rPr>
        <w:t xml:space="preserve">что не в греческом и не в турецком народном творчестве </w:t>
      </w:r>
      <w:r w:rsidR="00564034">
        <w:rPr>
          <w:lang w:val="ru-RU"/>
        </w:rPr>
        <w:t xml:space="preserve">следует искать истоки песни, а в арабском! </w:t>
      </w:r>
    </w:p>
    <w:p w14:paraId="58D09794" w14:textId="2BB26E05" w:rsidR="009505B1" w:rsidRDefault="00564034">
      <w:pPr>
        <w:rPr>
          <w:lang w:val="ru-RU"/>
        </w:rPr>
      </w:pPr>
      <w:r>
        <w:rPr>
          <w:lang w:val="ru-RU"/>
        </w:rPr>
        <w:t xml:space="preserve">Однако, </w:t>
      </w:r>
      <w:r w:rsidR="004E5A35">
        <w:rPr>
          <w:lang w:val="ru-RU"/>
        </w:rPr>
        <w:t xml:space="preserve">творчество современных греческих композиторов и музыкантов оригинально </w:t>
      </w:r>
      <w:r w:rsidR="00224C10">
        <w:rPr>
          <w:lang w:val="ru-RU"/>
        </w:rPr>
        <w:t xml:space="preserve">и своеобразно и это же справедливо и в отношении современной греческой </w:t>
      </w:r>
      <w:r w:rsidR="005C02CB">
        <w:rPr>
          <w:lang w:val="ru-RU"/>
        </w:rPr>
        <w:t>музыки</w:t>
      </w:r>
      <w:r w:rsidR="00172F2D">
        <w:rPr>
          <w:lang w:val="ru-RU"/>
        </w:rPr>
        <w:t xml:space="preserve"> в целом. Можно рассматривать ее истоки и нащупывать </w:t>
      </w:r>
      <w:r w:rsidR="00DD7B09">
        <w:rPr>
          <w:lang w:val="ru-RU"/>
        </w:rPr>
        <w:t>в ней самые различные влияния</w:t>
      </w:r>
      <w:r w:rsidR="005C02CB">
        <w:rPr>
          <w:lang w:val="ru-RU"/>
        </w:rPr>
        <w:t>, но</w:t>
      </w:r>
      <w:r w:rsidR="00DD7B09">
        <w:rPr>
          <w:lang w:val="ru-RU"/>
        </w:rPr>
        <w:t xml:space="preserve"> трудно оспаривать </w:t>
      </w:r>
      <w:r w:rsidR="00B2561F">
        <w:rPr>
          <w:lang w:val="ru-RU"/>
        </w:rPr>
        <w:t>ее исключительную оригинальность: ‘’ Сиртаки’</w:t>
      </w:r>
      <w:r w:rsidR="007020BF">
        <w:rPr>
          <w:lang w:val="ru-RU"/>
        </w:rPr>
        <w:t>’, например</w:t>
      </w:r>
      <w:r w:rsidR="004D3A03">
        <w:rPr>
          <w:lang w:val="ru-RU"/>
        </w:rPr>
        <w:t xml:space="preserve">, ставший музыкальным символом современной Греции, спутать </w:t>
      </w:r>
      <w:r w:rsidR="005C02CB">
        <w:rPr>
          <w:lang w:val="ru-RU"/>
        </w:rPr>
        <w:t>ни</w:t>
      </w:r>
      <w:r w:rsidR="009505B1">
        <w:rPr>
          <w:lang w:val="ru-RU"/>
        </w:rPr>
        <w:t xml:space="preserve"> с чем невозможно. </w:t>
      </w:r>
    </w:p>
    <w:p w14:paraId="7D70FC4C" w14:textId="6075F128" w:rsidR="00716ECB" w:rsidRDefault="009505B1">
      <w:pPr>
        <w:rPr>
          <w:lang w:val="ru-RU"/>
        </w:rPr>
      </w:pPr>
      <w:r>
        <w:rPr>
          <w:lang w:val="ru-RU"/>
        </w:rPr>
        <w:t xml:space="preserve">Говоря о современной греческой музыке, нельзя не отметить один </w:t>
      </w:r>
      <w:r w:rsidR="0077019E">
        <w:rPr>
          <w:lang w:val="ru-RU"/>
        </w:rPr>
        <w:t xml:space="preserve">чрезвычайно </w:t>
      </w:r>
      <w:r>
        <w:rPr>
          <w:lang w:val="ru-RU"/>
        </w:rPr>
        <w:t>интересный факт</w:t>
      </w:r>
      <w:r w:rsidR="0077019E">
        <w:rPr>
          <w:lang w:val="ru-RU"/>
        </w:rPr>
        <w:t xml:space="preserve">: национальная, </w:t>
      </w:r>
      <w:r w:rsidR="0016579D">
        <w:rPr>
          <w:lang w:val="ru-RU"/>
        </w:rPr>
        <w:t xml:space="preserve">в том </w:t>
      </w:r>
      <w:r w:rsidR="005C02CB">
        <w:rPr>
          <w:lang w:val="ru-RU"/>
        </w:rPr>
        <w:t>числе народная, музыка занимает</w:t>
      </w:r>
      <w:r w:rsidR="0016579D">
        <w:rPr>
          <w:lang w:val="ru-RU"/>
        </w:rPr>
        <w:t xml:space="preserve"> у греков в жизни исключительное место </w:t>
      </w:r>
      <w:r w:rsidR="007F1941">
        <w:rPr>
          <w:lang w:val="ru-RU"/>
        </w:rPr>
        <w:t>и пользуется высочайшей популярностью во всех слоях населения</w:t>
      </w:r>
      <w:r w:rsidR="002A7B7C">
        <w:rPr>
          <w:lang w:val="ru-RU"/>
        </w:rPr>
        <w:t xml:space="preserve">, включая и молодёжь. На вечеринках, в ресторанах и даже </w:t>
      </w:r>
      <w:r w:rsidR="00AA0415">
        <w:rPr>
          <w:lang w:val="ru-RU"/>
        </w:rPr>
        <w:t>в дискотеках греческие мелодии слушаются и танцуются наравне</w:t>
      </w:r>
      <w:r w:rsidR="00A5664F">
        <w:rPr>
          <w:lang w:val="ru-RU"/>
        </w:rPr>
        <w:t>, и</w:t>
      </w:r>
      <w:r w:rsidR="005C02CB">
        <w:rPr>
          <w:lang w:val="ru-RU"/>
        </w:rPr>
        <w:t xml:space="preserve"> даже больше чем современная поп</w:t>
      </w:r>
      <w:r w:rsidR="00A5664F">
        <w:rPr>
          <w:lang w:val="ru-RU"/>
        </w:rPr>
        <w:t xml:space="preserve">-музыка, значительно </w:t>
      </w:r>
      <w:r w:rsidR="007B0FB3">
        <w:rPr>
          <w:lang w:val="ru-RU"/>
        </w:rPr>
        <w:t xml:space="preserve">ограничивая популярность последней.  Это </w:t>
      </w:r>
      <w:r w:rsidR="00C15677">
        <w:rPr>
          <w:lang w:val="ru-RU"/>
        </w:rPr>
        <w:t>–</w:t>
      </w:r>
      <w:r w:rsidR="007B0FB3">
        <w:rPr>
          <w:lang w:val="ru-RU"/>
        </w:rPr>
        <w:t xml:space="preserve"> уникаль</w:t>
      </w:r>
      <w:r w:rsidR="00C15677">
        <w:rPr>
          <w:lang w:val="ru-RU"/>
        </w:rPr>
        <w:t>нейшее явление, нигде больше мне не встретившееся</w:t>
      </w:r>
      <w:r w:rsidR="007D35A4">
        <w:rPr>
          <w:lang w:val="ru-RU"/>
        </w:rPr>
        <w:t xml:space="preserve">. Я склонен объяснить его глубоко </w:t>
      </w:r>
      <w:r w:rsidR="007D35A4">
        <w:rPr>
          <w:lang w:val="ru-RU"/>
        </w:rPr>
        <w:lastRenderedPageBreak/>
        <w:t>народными корн</w:t>
      </w:r>
      <w:r w:rsidR="005C02CB">
        <w:rPr>
          <w:lang w:val="ru-RU"/>
        </w:rPr>
        <w:t xml:space="preserve">ями современной греческой </w:t>
      </w:r>
      <w:r w:rsidR="007D35A4">
        <w:rPr>
          <w:lang w:val="ru-RU"/>
        </w:rPr>
        <w:t xml:space="preserve"> </w:t>
      </w:r>
      <w:ins w:id="0" w:author="Laptop_User">
        <w:r w:rsidR="007D35A4">
          <w:rPr>
            <w:lang w:val="ru-RU"/>
          </w:rPr>
          <w:t>музык</w:t>
        </w:r>
        <w:r w:rsidR="00583047">
          <w:rPr>
            <w:lang w:val="ru-RU"/>
          </w:rPr>
          <w:t xml:space="preserve">и и </w:t>
        </w:r>
      </w:ins>
      <w:r w:rsidR="005C02CB">
        <w:rPr>
          <w:lang w:val="ru-RU"/>
        </w:rPr>
        <w:t xml:space="preserve">ее </w:t>
      </w:r>
      <w:ins w:id="1" w:author="Laptop_User">
        <w:r w:rsidR="00583047">
          <w:rPr>
            <w:lang w:val="ru-RU"/>
          </w:rPr>
          <w:t xml:space="preserve">постоянным взаимообогащением с фольклором. </w:t>
        </w:r>
      </w:ins>
    </w:p>
    <w:p w14:paraId="107AE507" w14:textId="27B18059" w:rsidR="00583047" w:rsidRDefault="00583047">
      <w:pPr>
        <w:rPr>
          <w:lang w:val="ru-RU"/>
        </w:rPr>
      </w:pPr>
      <w:r>
        <w:rPr>
          <w:lang w:val="ru-RU"/>
        </w:rPr>
        <w:t xml:space="preserve">Но, </w:t>
      </w:r>
      <w:r w:rsidR="006D6C01">
        <w:rPr>
          <w:lang w:val="ru-RU"/>
        </w:rPr>
        <w:t>если даже в музыке турецкие мотивы- порой не без приятности</w:t>
      </w:r>
      <w:r w:rsidR="005C02CB">
        <w:rPr>
          <w:lang w:val="ru-RU"/>
        </w:rPr>
        <w:t>,</w:t>
      </w:r>
      <w:r w:rsidR="006D6C01">
        <w:rPr>
          <w:lang w:val="ru-RU"/>
        </w:rPr>
        <w:t xml:space="preserve"> в ук</w:t>
      </w:r>
      <w:r w:rsidR="00860FA5">
        <w:rPr>
          <w:lang w:val="ru-RU"/>
        </w:rPr>
        <w:t xml:space="preserve">ладе быта они выглядят анахронизмом. </w:t>
      </w:r>
    </w:p>
    <w:p w14:paraId="687EA85B" w14:textId="19833D98" w:rsidR="00860FA5" w:rsidRPr="007020BF" w:rsidRDefault="00D12EB0">
      <w:pPr>
        <w:rPr>
          <w:lang w:val="ru-RU"/>
        </w:rPr>
      </w:pPr>
      <w:r>
        <w:rPr>
          <w:lang w:val="ru-RU"/>
        </w:rPr>
        <w:t xml:space="preserve"> Проедьте  по греческим деревням, </w:t>
      </w:r>
      <w:r w:rsidR="009C3F2C">
        <w:rPr>
          <w:lang w:val="ru-RU"/>
        </w:rPr>
        <w:t xml:space="preserve">посетите села Крита или, скажем Пелопоннеса, </w:t>
      </w:r>
      <w:r w:rsidR="001428EA">
        <w:rPr>
          <w:lang w:val="ru-RU"/>
        </w:rPr>
        <w:t xml:space="preserve">проникните в глубь греческих островов – подальше </w:t>
      </w:r>
      <w:r w:rsidR="006F0F01">
        <w:rPr>
          <w:lang w:val="ru-RU"/>
        </w:rPr>
        <w:t xml:space="preserve">от туристских побережий – женщина везде </w:t>
      </w:r>
      <w:r w:rsidR="00BD6A07">
        <w:rPr>
          <w:lang w:val="ru-RU"/>
        </w:rPr>
        <w:t xml:space="preserve">все ещё на ролях статиста. Загляните в </w:t>
      </w:r>
      <w:r w:rsidR="000659EB">
        <w:rPr>
          <w:lang w:val="ru-RU"/>
        </w:rPr>
        <w:t xml:space="preserve">крестьянский </w:t>
      </w:r>
      <w:r w:rsidR="00BD6A07">
        <w:rPr>
          <w:lang w:val="ru-RU"/>
        </w:rPr>
        <w:t>дом</w:t>
      </w:r>
      <w:r w:rsidR="000659EB">
        <w:rPr>
          <w:lang w:val="ru-RU"/>
        </w:rPr>
        <w:t xml:space="preserve">-вы увидите мать-домашнюю </w:t>
      </w:r>
      <w:r w:rsidR="00100449">
        <w:rPr>
          <w:lang w:val="ru-RU"/>
        </w:rPr>
        <w:t xml:space="preserve">хозяйку, послушную Его, хозяина, воле. </w:t>
      </w:r>
    </w:p>
    <w:p w14:paraId="5ADEBD05" w14:textId="7D802717" w:rsidR="00C70D65" w:rsidRDefault="00E12390">
      <w:pPr>
        <w:rPr>
          <w:lang w:val="ru-RU"/>
        </w:rPr>
      </w:pPr>
      <w:r>
        <w:rPr>
          <w:lang w:val="ru-RU"/>
        </w:rPr>
        <w:t xml:space="preserve">Ну, а гнёт, создаваемый бдительным </w:t>
      </w:r>
      <w:r w:rsidR="002A2545">
        <w:rPr>
          <w:lang w:val="ru-RU"/>
        </w:rPr>
        <w:t>р</w:t>
      </w:r>
      <w:r w:rsidR="005C02CB">
        <w:rPr>
          <w:lang w:val="ru-RU"/>
        </w:rPr>
        <w:t>одительским оком и бескомпромис</w:t>
      </w:r>
      <w:r w:rsidR="002A2545">
        <w:rPr>
          <w:lang w:val="ru-RU"/>
        </w:rPr>
        <w:t xml:space="preserve">ным общественным мнением, </w:t>
      </w:r>
      <w:r w:rsidR="005838A1">
        <w:rPr>
          <w:lang w:val="ru-RU"/>
        </w:rPr>
        <w:t xml:space="preserve">давно уже гонит сельскую молодёжь в город. </w:t>
      </w:r>
      <w:r w:rsidR="00931BAD">
        <w:rPr>
          <w:lang w:val="ru-RU"/>
        </w:rPr>
        <w:t xml:space="preserve">В Афинах с пригородами проживает сегодня около </w:t>
      </w:r>
      <w:r w:rsidR="00A101FD">
        <w:rPr>
          <w:lang w:val="ru-RU"/>
        </w:rPr>
        <w:t xml:space="preserve">четырёх миллионов человек чуть ли не половина </w:t>
      </w:r>
      <w:r w:rsidR="005C02CB">
        <w:rPr>
          <w:lang w:val="ru-RU"/>
        </w:rPr>
        <w:t>11</w:t>
      </w:r>
      <w:r w:rsidR="0030433D">
        <w:rPr>
          <w:lang w:val="ru-RU"/>
        </w:rPr>
        <w:t xml:space="preserve">-ти миллионного населения страны. </w:t>
      </w:r>
      <w:r w:rsidR="007020BF">
        <w:rPr>
          <w:lang w:val="ru-RU"/>
        </w:rPr>
        <w:t>Закостенелость</w:t>
      </w:r>
      <w:r w:rsidR="007223E7">
        <w:rPr>
          <w:lang w:val="ru-RU"/>
        </w:rPr>
        <w:t xml:space="preserve"> жизненного уклада провинции, конечно, </w:t>
      </w:r>
      <w:r w:rsidR="00E371D7">
        <w:rPr>
          <w:lang w:val="ru-RU"/>
        </w:rPr>
        <w:t xml:space="preserve">не единственная причина стремительного роста населения городов в ущерб населению сел, </w:t>
      </w:r>
      <w:r w:rsidR="00DB57FA">
        <w:rPr>
          <w:lang w:val="ru-RU"/>
        </w:rPr>
        <w:t xml:space="preserve">однако явно способствует этому процессу. </w:t>
      </w:r>
    </w:p>
    <w:p w14:paraId="52C60F66" w14:textId="4EBD771C" w:rsidR="00DB57FA" w:rsidRDefault="00DB57FA">
      <w:pPr>
        <w:rPr>
          <w:lang w:val="ru-RU"/>
        </w:rPr>
      </w:pPr>
      <w:r>
        <w:rPr>
          <w:lang w:val="ru-RU"/>
        </w:rPr>
        <w:t xml:space="preserve">Есть время, </w:t>
      </w:r>
      <w:r w:rsidR="009B40B0">
        <w:rPr>
          <w:lang w:val="ru-RU"/>
        </w:rPr>
        <w:t xml:space="preserve">когда с математической точностью можно определить место пребывания любого взрослого </w:t>
      </w:r>
      <w:r w:rsidR="00FD6F14">
        <w:rPr>
          <w:lang w:val="ru-RU"/>
        </w:rPr>
        <w:t xml:space="preserve">представителя сильной половины населения Греции. </w:t>
      </w:r>
      <w:r w:rsidR="006158CD">
        <w:rPr>
          <w:lang w:val="ru-RU"/>
        </w:rPr>
        <w:t xml:space="preserve">Часам к шести вечера после обеденной сиесты миллионы греков </w:t>
      </w:r>
      <w:r w:rsidR="0006671E">
        <w:rPr>
          <w:lang w:val="ru-RU"/>
        </w:rPr>
        <w:t xml:space="preserve">совершают кофейный обряд. Обряд включает </w:t>
      </w:r>
      <w:r w:rsidR="004B19FE">
        <w:rPr>
          <w:lang w:val="ru-RU"/>
        </w:rPr>
        <w:t xml:space="preserve">священнодействия процедур приготовления, </w:t>
      </w:r>
      <w:r w:rsidR="00397E16">
        <w:rPr>
          <w:lang w:val="ru-RU"/>
        </w:rPr>
        <w:t xml:space="preserve">выяснение отношений за партией в нарды или в карты </w:t>
      </w:r>
      <w:r w:rsidR="00FE0D6E">
        <w:rPr>
          <w:lang w:val="ru-RU"/>
        </w:rPr>
        <w:t xml:space="preserve">и дискуссии </w:t>
      </w:r>
      <w:r w:rsidR="007020BF">
        <w:rPr>
          <w:lang w:val="ru-RU"/>
        </w:rPr>
        <w:t>по вопроса</w:t>
      </w:r>
      <w:r w:rsidR="003E60C6">
        <w:rPr>
          <w:lang w:val="ru-RU"/>
        </w:rPr>
        <w:t xml:space="preserve">м мировой и местной политики, и требует минимум </w:t>
      </w:r>
      <w:r w:rsidR="00B853A3">
        <w:rPr>
          <w:lang w:val="ru-RU"/>
        </w:rPr>
        <w:t xml:space="preserve">с полчаса чистого времени на 50-ти граммовую чашку кофе и ее </w:t>
      </w:r>
      <w:r w:rsidR="00C3520F">
        <w:rPr>
          <w:lang w:val="ru-RU"/>
        </w:rPr>
        <w:t xml:space="preserve">непременную ‘’нагрузку’’ – стакан холодной воды </w:t>
      </w:r>
      <w:r w:rsidR="005C02CB">
        <w:rPr>
          <w:lang w:val="ru-RU"/>
        </w:rPr>
        <w:t>(</w:t>
      </w:r>
      <w:r w:rsidR="00E17834">
        <w:rPr>
          <w:lang w:val="ru-RU"/>
        </w:rPr>
        <w:t xml:space="preserve">один знакомый </w:t>
      </w:r>
      <w:r w:rsidR="005C02CB">
        <w:rPr>
          <w:lang w:val="ru-RU"/>
        </w:rPr>
        <w:t>поэт уверял меня, что вола служи</w:t>
      </w:r>
      <w:r w:rsidR="00E17834">
        <w:rPr>
          <w:lang w:val="ru-RU"/>
        </w:rPr>
        <w:t xml:space="preserve">т катализатором обряда: </w:t>
      </w:r>
      <w:r w:rsidR="00822331">
        <w:rPr>
          <w:lang w:val="ru-RU"/>
        </w:rPr>
        <w:t xml:space="preserve">запивая каждый глоток кофе водой избегаешь </w:t>
      </w:r>
      <w:r w:rsidR="008202F6">
        <w:rPr>
          <w:lang w:val="ru-RU"/>
        </w:rPr>
        <w:t>притупления вкуса и в полную силу наслаждае</w:t>
      </w:r>
      <w:r w:rsidR="005C02CB">
        <w:rPr>
          <w:lang w:val="ru-RU"/>
        </w:rPr>
        <w:t>шься ароматом и вкусом напитка)</w:t>
      </w:r>
      <w:r w:rsidR="00A448A3">
        <w:rPr>
          <w:lang w:val="ru-RU"/>
        </w:rPr>
        <w:t xml:space="preserve">. </w:t>
      </w:r>
    </w:p>
    <w:p w14:paraId="19E5C4F4" w14:textId="44E5E642" w:rsidR="00C31E25" w:rsidRDefault="00C31E25">
      <w:pPr>
        <w:rPr>
          <w:lang w:val="ru-RU"/>
        </w:rPr>
      </w:pPr>
      <w:r>
        <w:rPr>
          <w:lang w:val="ru-RU"/>
        </w:rPr>
        <w:t xml:space="preserve">Кофе появилось в Греции во время </w:t>
      </w:r>
      <w:r w:rsidR="00C05D97">
        <w:rPr>
          <w:lang w:val="ru-RU"/>
        </w:rPr>
        <w:t xml:space="preserve">турецкого владычества и </w:t>
      </w:r>
      <w:r w:rsidR="0050711D">
        <w:rPr>
          <w:lang w:val="ru-RU"/>
        </w:rPr>
        <w:t>распространён</w:t>
      </w:r>
      <w:r w:rsidR="005C02CB">
        <w:rPr>
          <w:lang w:val="ru-RU"/>
        </w:rPr>
        <w:t>ный в Средиземноморье</w:t>
      </w:r>
      <w:r w:rsidR="0050711D">
        <w:rPr>
          <w:lang w:val="ru-RU"/>
        </w:rPr>
        <w:t xml:space="preserve"> способ его приготовления, </w:t>
      </w:r>
      <w:r w:rsidR="00B751F0">
        <w:rPr>
          <w:lang w:val="ru-RU"/>
        </w:rPr>
        <w:t>назывался, как и везде, ‘’</w:t>
      </w:r>
      <w:r w:rsidR="007020BF">
        <w:rPr>
          <w:lang w:val="ru-RU"/>
        </w:rPr>
        <w:t>по-турецки</w:t>
      </w:r>
      <w:r w:rsidR="008D7A1C">
        <w:rPr>
          <w:lang w:val="ru-RU"/>
        </w:rPr>
        <w:t>’’</w:t>
      </w:r>
    </w:p>
    <w:p w14:paraId="53CC740C" w14:textId="054DCEEB" w:rsidR="008D7A1C" w:rsidRDefault="008D7A1C">
      <w:pPr>
        <w:rPr>
          <w:lang w:val="ru-RU"/>
        </w:rPr>
      </w:pPr>
      <w:r>
        <w:rPr>
          <w:lang w:val="ru-RU"/>
        </w:rPr>
        <w:t xml:space="preserve">Но, если будете в Греции и захотите насладится ароматов </w:t>
      </w:r>
      <w:r w:rsidR="00212943">
        <w:rPr>
          <w:lang w:val="ru-RU"/>
        </w:rPr>
        <w:t xml:space="preserve">Божественного напитка, не просите кофе </w:t>
      </w:r>
      <w:r w:rsidR="005C02CB">
        <w:rPr>
          <w:lang w:val="ru-RU"/>
        </w:rPr>
        <w:t>«</w:t>
      </w:r>
      <w:r w:rsidR="007020BF">
        <w:rPr>
          <w:lang w:val="ru-RU"/>
        </w:rPr>
        <w:t>по-турецки</w:t>
      </w:r>
      <w:r w:rsidR="005C02CB">
        <w:rPr>
          <w:lang w:val="ru-RU"/>
        </w:rPr>
        <w:t>»</w:t>
      </w:r>
      <w:r w:rsidR="007020BF">
        <w:rPr>
          <w:lang w:val="ru-RU"/>
        </w:rPr>
        <w:t>,</w:t>
      </w:r>
      <w:r w:rsidR="00212943">
        <w:rPr>
          <w:lang w:val="ru-RU"/>
        </w:rPr>
        <w:t xml:space="preserve"> </w:t>
      </w:r>
      <w:r w:rsidR="005C02CB">
        <w:rPr>
          <w:lang w:val="ru-RU"/>
        </w:rPr>
        <w:t xml:space="preserve">закажите </w:t>
      </w:r>
      <w:r w:rsidR="00212943">
        <w:rPr>
          <w:lang w:val="ru-RU"/>
        </w:rPr>
        <w:t xml:space="preserve"> лучше, </w:t>
      </w:r>
      <w:r w:rsidR="005C02CB">
        <w:rPr>
          <w:lang w:val="ru-RU"/>
        </w:rPr>
        <w:t xml:space="preserve">«кофе </w:t>
      </w:r>
      <w:r w:rsidR="007020BF">
        <w:rPr>
          <w:lang w:val="ru-RU"/>
        </w:rPr>
        <w:t>по-гречески</w:t>
      </w:r>
      <w:r w:rsidR="00895414">
        <w:rPr>
          <w:lang w:val="ru-RU"/>
        </w:rPr>
        <w:t xml:space="preserve">. Смысл этих двух выражений </w:t>
      </w:r>
      <w:r w:rsidR="00CE2EB2">
        <w:rPr>
          <w:lang w:val="ru-RU"/>
        </w:rPr>
        <w:t xml:space="preserve">тождественен, сами греки употребляют </w:t>
      </w:r>
      <w:r w:rsidR="00DD5750">
        <w:rPr>
          <w:lang w:val="ru-RU"/>
        </w:rPr>
        <w:t>и то, и другое на равных правах, но гарсон непременно оце</w:t>
      </w:r>
      <w:r w:rsidR="007020BF">
        <w:rPr>
          <w:lang w:val="ru-RU"/>
        </w:rPr>
        <w:t xml:space="preserve">нит </w:t>
      </w:r>
      <w:r w:rsidR="005C02CB">
        <w:rPr>
          <w:lang w:val="ru-RU"/>
        </w:rPr>
        <w:t>заказ «</w:t>
      </w:r>
      <w:r w:rsidR="007020BF">
        <w:rPr>
          <w:lang w:val="ru-RU"/>
        </w:rPr>
        <w:t>по-</w:t>
      </w:r>
      <w:r w:rsidR="00DD5750">
        <w:rPr>
          <w:lang w:val="ru-RU"/>
        </w:rPr>
        <w:t>гречески</w:t>
      </w:r>
      <w:r w:rsidR="005C02CB">
        <w:rPr>
          <w:lang w:val="ru-RU"/>
        </w:rPr>
        <w:t>»</w:t>
      </w:r>
      <w:r w:rsidR="00DD5750">
        <w:rPr>
          <w:lang w:val="ru-RU"/>
        </w:rPr>
        <w:t xml:space="preserve"> </w:t>
      </w:r>
      <w:r w:rsidR="00561EA3">
        <w:rPr>
          <w:lang w:val="ru-RU"/>
        </w:rPr>
        <w:t xml:space="preserve">и кофе, </w:t>
      </w:r>
      <w:r w:rsidR="007020BF">
        <w:rPr>
          <w:lang w:val="ru-RU"/>
        </w:rPr>
        <w:t>может,</w:t>
      </w:r>
      <w:r w:rsidR="00561EA3">
        <w:rPr>
          <w:lang w:val="ru-RU"/>
        </w:rPr>
        <w:t xml:space="preserve"> будет чуть покрепче…</w:t>
      </w:r>
    </w:p>
    <w:p w14:paraId="40621937" w14:textId="79035F36" w:rsidR="007B5516" w:rsidRDefault="00561EA3">
      <w:pPr>
        <w:rPr>
          <w:lang w:val="ru-RU"/>
        </w:rPr>
      </w:pPr>
      <w:r>
        <w:rPr>
          <w:lang w:val="ru-RU"/>
        </w:rPr>
        <w:t xml:space="preserve">Тут </w:t>
      </w:r>
      <w:r w:rsidR="00643DBD">
        <w:rPr>
          <w:lang w:val="ru-RU"/>
        </w:rPr>
        <w:t>дело не в излишнем национализме греков- на мой взгляд</w:t>
      </w:r>
      <w:r w:rsidR="008E35FE">
        <w:rPr>
          <w:lang w:val="ru-RU"/>
        </w:rPr>
        <w:t xml:space="preserve">, их трудно в этом обвинить. Установившееся </w:t>
      </w:r>
      <w:r w:rsidR="00D9235D">
        <w:rPr>
          <w:lang w:val="ru-RU"/>
        </w:rPr>
        <w:t xml:space="preserve">по данному вопросу мнение скорее результат </w:t>
      </w:r>
      <w:r w:rsidR="00F5534F">
        <w:rPr>
          <w:lang w:val="ru-RU"/>
        </w:rPr>
        <w:t>недоразумения</w:t>
      </w:r>
      <w:r w:rsidR="00D9235D">
        <w:rPr>
          <w:lang w:val="ru-RU"/>
        </w:rPr>
        <w:t xml:space="preserve">, </w:t>
      </w:r>
      <w:r w:rsidR="00F5534F">
        <w:rPr>
          <w:lang w:val="ru-RU"/>
        </w:rPr>
        <w:t>являющег</w:t>
      </w:r>
      <w:r w:rsidR="005C02CB">
        <w:rPr>
          <w:lang w:val="ru-RU"/>
        </w:rPr>
        <w:t xml:space="preserve">ося следствием какой-то игры: ведь </w:t>
      </w:r>
      <w:r w:rsidR="001C16FA">
        <w:rPr>
          <w:lang w:val="ru-RU"/>
        </w:rPr>
        <w:t xml:space="preserve">иностранцы </w:t>
      </w:r>
      <w:r w:rsidR="005C02CB">
        <w:rPr>
          <w:lang w:val="ru-RU"/>
        </w:rPr>
        <w:t xml:space="preserve">у </w:t>
      </w:r>
      <w:r w:rsidR="00F5534F">
        <w:rPr>
          <w:lang w:val="ru-RU"/>
        </w:rPr>
        <w:t xml:space="preserve"> </w:t>
      </w:r>
      <w:r w:rsidR="001C16FA">
        <w:rPr>
          <w:lang w:val="ru-RU"/>
        </w:rPr>
        <w:t xml:space="preserve">греков </w:t>
      </w:r>
      <w:r w:rsidR="00F5534F">
        <w:rPr>
          <w:lang w:val="ru-RU"/>
        </w:rPr>
        <w:t xml:space="preserve"> </w:t>
      </w:r>
      <w:r w:rsidR="001C16FA">
        <w:rPr>
          <w:lang w:val="ru-RU"/>
        </w:rPr>
        <w:t>ждут неприязнь</w:t>
      </w:r>
      <w:r w:rsidR="007C2816">
        <w:rPr>
          <w:lang w:val="ru-RU"/>
        </w:rPr>
        <w:t xml:space="preserve"> </w:t>
      </w:r>
      <w:r w:rsidR="007020BF">
        <w:rPr>
          <w:lang w:val="ru-RU"/>
        </w:rPr>
        <w:t>к туркам,</w:t>
      </w:r>
      <w:r w:rsidR="007C2816">
        <w:rPr>
          <w:lang w:val="ru-RU"/>
        </w:rPr>
        <w:t xml:space="preserve"> и они</w:t>
      </w:r>
      <w:r w:rsidR="001C16FA">
        <w:rPr>
          <w:lang w:val="ru-RU"/>
        </w:rPr>
        <w:t xml:space="preserve">, Греки, </w:t>
      </w:r>
      <w:r w:rsidR="007C2816">
        <w:rPr>
          <w:lang w:val="ru-RU"/>
        </w:rPr>
        <w:t xml:space="preserve"> иногда напрочь </w:t>
      </w:r>
      <w:r w:rsidR="007B5516">
        <w:rPr>
          <w:lang w:val="ru-RU"/>
        </w:rPr>
        <w:t xml:space="preserve">поносить соответствующую маску. </w:t>
      </w:r>
    </w:p>
    <w:p w14:paraId="0B6E4959" w14:textId="39B8A476" w:rsidR="00A77EE6" w:rsidRDefault="007B5516">
      <w:pPr>
        <w:rPr>
          <w:lang w:val="ru-RU"/>
        </w:rPr>
      </w:pPr>
      <w:r>
        <w:rPr>
          <w:lang w:val="ru-RU"/>
        </w:rPr>
        <w:t>Конечно, трудностей с туркают хватает</w:t>
      </w:r>
      <w:r w:rsidR="001C7C10">
        <w:rPr>
          <w:lang w:val="ru-RU"/>
        </w:rPr>
        <w:t xml:space="preserve">. И </w:t>
      </w:r>
      <w:r w:rsidR="007020BF">
        <w:rPr>
          <w:lang w:val="ru-RU"/>
        </w:rPr>
        <w:t>Кипрский узел,</w:t>
      </w:r>
      <w:r w:rsidR="001C7C10">
        <w:rPr>
          <w:lang w:val="ru-RU"/>
        </w:rPr>
        <w:t xml:space="preserve"> и разногласия с морскими рубежами в Эгейском море </w:t>
      </w:r>
      <w:r w:rsidR="00862CCD">
        <w:rPr>
          <w:lang w:val="ru-RU"/>
        </w:rPr>
        <w:t xml:space="preserve">никакой дружбе не способствуют. Но мне до сих пор помнятся слова гречанки </w:t>
      </w:r>
      <w:r w:rsidR="001D3D5C">
        <w:rPr>
          <w:lang w:val="ru-RU"/>
        </w:rPr>
        <w:t>–</w:t>
      </w:r>
      <w:r w:rsidR="00862CCD">
        <w:rPr>
          <w:lang w:val="ru-RU"/>
        </w:rPr>
        <w:t xml:space="preserve"> </w:t>
      </w:r>
      <w:r w:rsidR="001D3D5C">
        <w:rPr>
          <w:lang w:val="ru-RU"/>
        </w:rPr>
        <w:t xml:space="preserve">киприотки из Никозии, хозяйки бензоколонки. </w:t>
      </w:r>
      <w:r w:rsidR="00956080">
        <w:rPr>
          <w:lang w:val="ru-RU"/>
        </w:rPr>
        <w:t xml:space="preserve">Я выразил тогда удивление по поводу мальчонка- </w:t>
      </w:r>
      <w:r w:rsidR="00A77EE6">
        <w:rPr>
          <w:lang w:val="ru-RU"/>
        </w:rPr>
        <w:t>Турка, что работал у неё, и вот вам ее ответ:</w:t>
      </w:r>
    </w:p>
    <w:p w14:paraId="3EF3B4B4" w14:textId="0A9F989E" w:rsidR="00F2117F" w:rsidRDefault="007206B8">
      <w:pPr>
        <w:rPr>
          <w:lang w:val="ru-RU"/>
        </w:rPr>
      </w:pPr>
      <w:r>
        <w:rPr>
          <w:lang w:val="ru-RU"/>
        </w:rPr>
        <w:t xml:space="preserve">‘’ нам с </w:t>
      </w:r>
      <w:r w:rsidR="001C16FA">
        <w:rPr>
          <w:lang w:val="ru-RU"/>
        </w:rPr>
        <w:t xml:space="preserve">турками делить нечего. Киприоты, и греки  и турки, </w:t>
      </w:r>
      <w:r w:rsidR="00EB0214">
        <w:rPr>
          <w:lang w:val="ru-RU"/>
        </w:rPr>
        <w:t>жертвы большой политики. Чтоб держать нас врозь</w:t>
      </w:r>
      <w:r w:rsidR="00F2117F">
        <w:rPr>
          <w:lang w:val="ru-RU"/>
        </w:rPr>
        <w:t xml:space="preserve">-прилагаются немалые усилия’’. </w:t>
      </w:r>
    </w:p>
    <w:p w14:paraId="2BBA425C" w14:textId="58475FB6" w:rsidR="00CF02C0" w:rsidRPr="007020BF" w:rsidRDefault="00F2117F">
      <w:pPr>
        <w:rPr>
          <w:lang w:val="ru-RU"/>
        </w:rPr>
      </w:pPr>
      <w:r>
        <w:rPr>
          <w:lang w:val="ru-RU"/>
        </w:rPr>
        <w:t xml:space="preserve">Эти слова </w:t>
      </w:r>
      <w:r w:rsidR="00A02771">
        <w:rPr>
          <w:lang w:val="ru-RU"/>
        </w:rPr>
        <w:t xml:space="preserve">выражают чувства многих в Греции. Времена </w:t>
      </w:r>
      <w:r w:rsidR="00DA214B">
        <w:rPr>
          <w:lang w:val="ru-RU"/>
        </w:rPr>
        <w:t xml:space="preserve">оттоманской империи для нынешних поколений – глубокая старина. </w:t>
      </w:r>
      <w:r w:rsidR="006E2A9E">
        <w:rPr>
          <w:lang w:val="ru-RU"/>
        </w:rPr>
        <w:t>Как для русских скажем, татаро-монгольское прошлое.  В об</w:t>
      </w:r>
      <w:r w:rsidR="00734CC5">
        <w:rPr>
          <w:lang w:val="ru-RU"/>
        </w:rPr>
        <w:t xml:space="preserve">ычаях, в культуре, в нравах-привнесённое растворилось </w:t>
      </w:r>
      <w:r w:rsidR="00D07392">
        <w:rPr>
          <w:lang w:val="ru-RU"/>
        </w:rPr>
        <w:t xml:space="preserve">в национальном, оставив, конечно, </w:t>
      </w:r>
      <w:r w:rsidR="00056F2D">
        <w:rPr>
          <w:lang w:val="ru-RU"/>
        </w:rPr>
        <w:t xml:space="preserve">определённые следы. Процесс эволюции завершился становлением того, что </w:t>
      </w:r>
      <w:r w:rsidR="00F13168">
        <w:rPr>
          <w:lang w:val="ru-RU"/>
        </w:rPr>
        <w:t xml:space="preserve">называют современной Грецией. Что касается общего </w:t>
      </w:r>
      <w:r w:rsidR="007020BF">
        <w:rPr>
          <w:lang w:val="ru-RU"/>
        </w:rPr>
        <w:t>колорита</w:t>
      </w:r>
      <w:r w:rsidR="001C16FA">
        <w:rPr>
          <w:lang w:val="ru-RU"/>
        </w:rPr>
        <w:t>:</w:t>
      </w:r>
      <w:r w:rsidR="00C626EC">
        <w:rPr>
          <w:lang w:val="ru-RU"/>
        </w:rPr>
        <w:t>сегодня Европа стреми</w:t>
      </w:r>
      <w:r w:rsidR="00A906AD">
        <w:rPr>
          <w:lang w:val="ru-RU"/>
        </w:rPr>
        <w:t xml:space="preserve">тельно расчищает себе почву в Греции, даже в быту </w:t>
      </w:r>
      <w:r w:rsidR="00BE499A">
        <w:rPr>
          <w:lang w:val="ru-RU"/>
        </w:rPr>
        <w:t xml:space="preserve">оттесняя последние атрибуты Азии. </w:t>
      </w:r>
      <w:r w:rsidR="00E03A27">
        <w:rPr>
          <w:lang w:val="ru-RU"/>
        </w:rPr>
        <w:t xml:space="preserve">Грек сегодня постепенно превращается в европейца, </w:t>
      </w:r>
      <w:r w:rsidR="00284E26">
        <w:rPr>
          <w:lang w:val="ru-RU"/>
        </w:rPr>
        <w:t xml:space="preserve">и процесс этот ускорился со вступлением Греции в </w:t>
      </w:r>
      <w:r w:rsidR="001C16FA">
        <w:rPr>
          <w:lang w:val="ru-RU"/>
        </w:rPr>
        <w:t>Европейский Союз</w:t>
      </w:r>
      <w:r w:rsidR="00284E26">
        <w:rPr>
          <w:lang w:val="ru-RU"/>
        </w:rPr>
        <w:t xml:space="preserve">. </w:t>
      </w:r>
      <w:r w:rsidR="001C16FA">
        <w:rPr>
          <w:lang w:val="ru-RU"/>
        </w:rPr>
        <w:t>Хотя к</w:t>
      </w:r>
      <w:r w:rsidR="00284E26">
        <w:rPr>
          <w:lang w:val="ru-RU"/>
        </w:rPr>
        <w:t xml:space="preserve">онечно, </w:t>
      </w:r>
      <w:r w:rsidR="00347E35">
        <w:rPr>
          <w:lang w:val="ru-RU"/>
        </w:rPr>
        <w:t>как должно было стать ясным и из предыдущих страниц</w:t>
      </w:r>
      <w:r w:rsidR="001C16FA">
        <w:rPr>
          <w:lang w:val="ru-RU"/>
        </w:rPr>
        <w:t>,</w:t>
      </w:r>
      <w:r w:rsidR="00347E35">
        <w:rPr>
          <w:lang w:val="ru-RU"/>
        </w:rPr>
        <w:t xml:space="preserve"> путь</w:t>
      </w:r>
      <w:r w:rsidR="001C16FA">
        <w:rPr>
          <w:lang w:val="ru-RU"/>
        </w:rPr>
        <w:t xml:space="preserve"> </w:t>
      </w:r>
      <w:r w:rsidR="00347E35">
        <w:rPr>
          <w:lang w:val="ru-RU"/>
        </w:rPr>
        <w:t xml:space="preserve"> пред</w:t>
      </w:r>
      <w:r w:rsidR="000062FE">
        <w:rPr>
          <w:lang w:val="ru-RU"/>
        </w:rPr>
        <w:t xml:space="preserve">стоит еще немалый. </w:t>
      </w:r>
    </w:p>
    <w:p w14:paraId="311D360B" w14:textId="56B9CB32" w:rsidR="003A0286" w:rsidRDefault="004710A0">
      <w:pPr>
        <w:rPr>
          <w:lang w:val="ru-RU"/>
        </w:rPr>
      </w:pPr>
      <w:r>
        <w:rPr>
          <w:lang w:val="ru-RU"/>
        </w:rPr>
        <w:lastRenderedPageBreak/>
        <w:t>Хотя с</w:t>
      </w:r>
      <w:r w:rsidR="001C16FA">
        <w:rPr>
          <w:lang w:val="ru-RU"/>
        </w:rPr>
        <w:t xml:space="preserve"> другой стороны</w:t>
      </w:r>
      <w:r w:rsidR="0009642F">
        <w:rPr>
          <w:lang w:val="ru-RU"/>
        </w:rPr>
        <w:t xml:space="preserve">, стать европейцем не означает быть безликим, и </w:t>
      </w:r>
      <w:r w:rsidR="00B47A05">
        <w:rPr>
          <w:lang w:val="ru-RU"/>
        </w:rPr>
        <w:t xml:space="preserve">похоже </w:t>
      </w:r>
      <w:r w:rsidR="001C16FA">
        <w:rPr>
          <w:lang w:val="ru-RU"/>
        </w:rPr>
        <w:t xml:space="preserve">на </w:t>
      </w:r>
      <w:r w:rsidR="00B47A05">
        <w:rPr>
          <w:lang w:val="ru-RU"/>
        </w:rPr>
        <w:t>то, что европеец-грек полностью сохраняет своё лицо</w:t>
      </w:r>
      <w:r w:rsidR="0067787A">
        <w:rPr>
          <w:lang w:val="ru-RU"/>
        </w:rPr>
        <w:t>, свой темперамент</w:t>
      </w:r>
      <w:r w:rsidR="001C16FA">
        <w:rPr>
          <w:lang w:val="ru-RU"/>
        </w:rPr>
        <w:t>,</w:t>
      </w:r>
      <w:r w:rsidR="0067787A">
        <w:rPr>
          <w:lang w:val="ru-RU"/>
        </w:rPr>
        <w:t xml:space="preserve"> свою национальную самобытность. </w:t>
      </w:r>
      <w:r w:rsidR="00B038F0">
        <w:rPr>
          <w:lang w:val="ru-RU"/>
        </w:rPr>
        <w:t xml:space="preserve">Самобытность, которая распространяется на все сферы человеческой </w:t>
      </w:r>
      <w:r w:rsidR="003A0286">
        <w:rPr>
          <w:lang w:val="ru-RU"/>
        </w:rPr>
        <w:t>деятельности и очень интерес</w:t>
      </w:r>
      <w:r>
        <w:rPr>
          <w:lang w:val="ru-RU"/>
        </w:rPr>
        <w:t>но проявляется в отношенях Грека к</w:t>
      </w:r>
      <w:r w:rsidR="003A0286">
        <w:rPr>
          <w:lang w:val="ru-RU"/>
        </w:rPr>
        <w:t xml:space="preserve"> политике. </w:t>
      </w:r>
    </w:p>
    <w:p w14:paraId="371BA751" w14:textId="01DE70C8" w:rsidR="00561EA3" w:rsidRDefault="003A0286">
      <w:pPr>
        <w:rPr>
          <w:lang w:val="ru-RU"/>
        </w:rPr>
      </w:pPr>
      <w:r>
        <w:rPr>
          <w:lang w:val="ru-RU"/>
        </w:rPr>
        <w:t xml:space="preserve">Трудно сказать, </w:t>
      </w:r>
      <w:r w:rsidR="00596320">
        <w:rPr>
          <w:lang w:val="ru-RU"/>
        </w:rPr>
        <w:t xml:space="preserve">в чем следует искать первопричину тотальной политизированности современных эллинов – в </w:t>
      </w:r>
      <w:r w:rsidR="00EF41FF">
        <w:rPr>
          <w:lang w:val="ru-RU"/>
        </w:rPr>
        <w:t>темпераменте ли</w:t>
      </w:r>
      <w:r w:rsidR="008C339B">
        <w:rPr>
          <w:lang w:val="ru-RU"/>
        </w:rPr>
        <w:t xml:space="preserve">, </w:t>
      </w:r>
      <w:r w:rsidR="00662254">
        <w:rPr>
          <w:lang w:val="ru-RU"/>
        </w:rPr>
        <w:t xml:space="preserve">в нынешнем ли уровне развития экономики страны или в некоторых </w:t>
      </w:r>
      <w:r w:rsidR="00130D37">
        <w:rPr>
          <w:lang w:val="ru-RU"/>
        </w:rPr>
        <w:t xml:space="preserve">особенностях новейшей истории греческого государства, однако следствие </w:t>
      </w:r>
      <w:r w:rsidR="00C4188D">
        <w:rPr>
          <w:lang w:val="ru-RU"/>
        </w:rPr>
        <w:t xml:space="preserve">разительно: идеология и партийность в широком смысле </w:t>
      </w:r>
      <w:r w:rsidR="00146F35">
        <w:rPr>
          <w:lang w:val="ru-RU"/>
        </w:rPr>
        <w:t xml:space="preserve">является важнейшей характеристикой каждого в глазах сограждан. </w:t>
      </w:r>
    </w:p>
    <w:p w14:paraId="4D995889" w14:textId="06A10D75" w:rsidR="00112FFF" w:rsidRDefault="00112FFF">
      <w:pPr>
        <w:rPr>
          <w:lang w:val="ru-RU"/>
        </w:rPr>
      </w:pPr>
      <w:r>
        <w:rPr>
          <w:lang w:val="ru-RU"/>
        </w:rPr>
        <w:t xml:space="preserve">Вся страна четко разделена на правых-левых-центр и более </w:t>
      </w:r>
      <w:r w:rsidR="00124638">
        <w:rPr>
          <w:lang w:val="ru-RU"/>
        </w:rPr>
        <w:t>мелкие категории, и каждый может тут сказа</w:t>
      </w:r>
      <w:r w:rsidR="004710A0">
        <w:rPr>
          <w:lang w:val="ru-RU"/>
        </w:rPr>
        <w:t xml:space="preserve">ть, какой географический район </w:t>
      </w:r>
      <w:r w:rsidR="00124638">
        <w:rPr>
          <w:lang w:val="ru-RU"/>
        </w:rPr>
        <w:t xml:space="preserve"> каким цветом </w:t>
      </w:r>
      <w:r w:rsidR="00FE0DB0">
        <w:rPr>
          <w:lang w:val="ru-RU"/>
        </w:rPr>
        <w:t xml:space="preserve">политического спектра окрашен, какой профсоюз к какой политической партии </w:t>
      </w:r>
      <w:r w:rsidR="008270E0">
        <w:rPr>
          <w:lang w:val="ru-RU"/>
        </w:rPr>
        <w:t xml:space="preserve">тяготеет, и в какой социальной среде кто из политических лидеров популярен. </w:t>
      </w:r>
      <w:r w:rsidR="00C359FD">
        <w:rPr>
          <w:lang w:val="ru-RU"/>
        </w:rPr>
        <w:t>Идеологические различия прое</w:t>
      </w:r>
      <w:r w:rsidR="004710A0">
        <w:rPr>
          <w:lang w:val="ru-RU"/>
        </w:rPr>
        <w:t>цируются на все сферы: экономике</w:t>
      </w:r>
      <w:r w:rsidR="00C359FD">
        <w:rPr>
          <w:lang w:val="ru-RU"/>
        </w:rPr>
        <w:t xml:space="preserve">, </w:t>
      </w:r>
      <w:r w:rsidR="004710A0">
        <w:rPr>
          <w:lang w:val="ru-RU"/>
        </w:rPr>
        <w:t>торговля и, даже, личную</w:t>
      </w:r>
      <w:r w:rsidR="006242A2">
        <w:rPr>
          <w:lang w:val="ru-RU"/>
        </w:rPr>
        <w:t xml:space="preserve"> жизнь. Помнится удивление </w:t>
      </w:r>
      <w:r w:rsidR="009B293D">
        <w:rPr>
          <w:lang w:val="ru-RU"/>
        </w:rPr>
        <w:t xml:space="preserve">американского журналиста, когда он обнаружил, что кофейни </w:t>
      </w:r>
      <w:r w:rsidR="009963C1">
        <w:rPr>
          <w:lang w:val="ru-RU"/>
        </w:rPr>
        <w:t xml:space="preserve">и таверны тоже делятся на ‘’правые -левые’’ ( в провинции </w:t>
      </w:r>
      <w:r w:rsidR="0068636E">
        <w:rPr>
          <w:lang w:val="ru-RU"/>
        </w:rPr>
        <w:t xml:space="preserve">это разграничение довольно последовательно, но встречается и в больших городах ). </w:t>
      </w:r>
    </w:p>
    <w:p w14:paraId="23948149" w14:textId="51A42612" w:rsidR="0068636E" w:rsidRDefault="00914E5E">
      <w:pPr>
        <w:rPr>
          <w:lang w:val="ru-RU"/>
        </w:rPr>
      </w:pPr>
      <w:r>
        <w:rPr>
          <w:lang w:val="ru-RU"/>
        </w:rPr>
        <w:t xml:space="preserve">‘’ Так что же : ‘’ правого’’ не пустят в ‘’левую’’ </w:t>
      </w:r>
      <w:r w:rsidR="003C5731">
        <w:rPr>
          <w:lang w:val="ru-RU"/>
        </w:rPr>
        <w:t>таверну? – спраши</w:t>
      </w:r>
      <w:r w:rsidR="00442C8B">
        <w:rPr>
          <w:lang w:val="ru-RU"/>
        </w:rPr>
        <w:t>вал американец не понимая что в деревне ни</w:t>
      </w:r>
      <w:r w:rsidR="003C5731">
        <w:rPr>
          <w:lang w:val="ru-RU"/>
        </w:rPr>
        <w:t xml:space="preserve">кому и в голову не придёт </w:t>
      </w:r>
      <w:r w:rsidR="00DC006D">
        <w:rPr>
          <w:lang w:val="ru-RU"/>
        </w:rPr>
        <w:t xml:space="preserve">сунуться не в свою таверну, что на то есть своеобразные </w:t>
      </w:r>
      <w:r w:rsidR="00366723">
        <w:rPr>
          <w:lang w:val="ru-RU"/>
        </w:rPr>
        <w:t>‘’этические нормы’’</w:t>
      </w:r>
    </w:p>
    <w:p w14:paraId="3E5B9ECE" w14:textId="12C3F417" w:rsidR="00366723" w:rsidRDefault="00366723">
      <w:pPr>
        <w:rPr>
          <w:lang w:val="ru-RU"/>
        </w:rPr>
      </w:pPr>
      <w:r>
        <w:rPr>
          <w:lang w:val="ru-RU"/>
        </w:rPr>
        <w:t>То, что отдельные хозяев</w:t>
      </w:r>
      <w:r w:rsidR="00442C8B">
        <w:rPr>
          <w:lang w:val="ru-RU"/>
        </w:rPr>
        <w:t>а</w:t>
      </w:r>
      <w:r>
        <w:rPr>
          <w:lang w:val="ru-RU"/>
        </w:rPr>
        <w:t xml:space="preserve"> частных фирм </w:t>
      </w:r>
      <w:r w:rsidR="00EF08D7">
        <w:rPr>
          <w:lang w:val="ru-RU"/>
        </w:rPr>
        <w:t>стремятся не нанимать к себе на раб</w:t>
      </w:r>
      <w:r w:rsidR="00442C8B">
        <w:rPr>
          <w:lang w:val="ru-RU"/>
        </w:rPr>
        <w:t>оту идеологических противников</w:t>
      </w:r>
      <w:r w:rsidR="00EF08D7">
        <w:rPr>
          <w:lang w:val="ru-RU"/>
        </w:rPr>
        <w:t xml:space="preserve"> можно объяснить </w:t>
      </w:r>
      <w:r w:rsidR="00387E8D">
        <w:rPr>
          <w:lang w:val="ru-RU"/>
        </w:rPr>
        <w:t xml:space="preserve">особенностями человеческой природы, хотя, конечно, это не всегда </w:t>
      </w:r>
      <w:r w:rsidR="0000577A">
        <w:rPr>
          <w:lang w:val="ru-RU"/>
        </w:rPr>
        <w:t>согласуется с законами бизнеса, и эти законы</w:t>
      </w:r>
      <w:r w:rsidR="00442C8B">
        <w:rPr>
          <w:lang w:val="ru-RU"/>
        </w:rPr>
        <w:t>(бизнеса)</w:t>
      </w:r>
      <w:r w:rsidR="0000577A">
        <w:rPr>
          <w:lang w:val="ru-RU"/>
        </w:rPr>
        <w:t xml:space="preserve">, все же, очень </w:t>
      </w:r>
      <w:r w:rsidR="008E13D4">
        <w:rPr>
          <w:lang w:val="ru-RU"/>
        </w:rPr>
        <w:t xml:space="preserve">часто берут верх над идеологическими соображениями. Больше всего, </w:t>
      </w:r>
      <w:r w:rsidR="00E40DC6">
        <w:rPr>
          <w:lang w:val="ru-RU"/>
        </w:rPr>
        <w:t xml:space="preserve">вероятно, иностранца должна поразить степень зависимости личной жизни </w:t>
      </w:r>
      <w:r w:rsidR="00D34381">
        <w:rPr>
          <w:lang w:val="ru-RU"/>
        </w:rPr>
        <w:t xml:space="preserve">грека от всяких там идеологических и политических факторов, </w:t>
      </w:r>
      <w:r w:rsidR="00230AE1">
        <w:rPr>
          <w:lang w:val="ru-RU"/>
        </w:rPr>
        <w:t xml:space="preserve">влияние которых распространяется </w:t>
      </w:r>
      <w:r w:rsidR="00442C8B">
        <w:rPr>
          <w:lang w:val="ru-RU"/>
        </w:rPr>
        <w:t xml:space="preserve">даже </w:t>
      </w:r>
      <w:r w:rsidR="00230AE1">
        <w:rPr>
          <w:lang w:val="ru-RU"/>
        </w:rPr>
        <w:t xml:space="preserve">на такие интимные сферы, как дружба </w:t>
      </w:r>
      <w:r w:rsidR="007278CD">
        <w:rPr>
          <w:lang w:val="ru-RU"/>
        </w:rPr>
        <w:t xml:space="preserve">и любовь. Сегодня в провинции и в особенности на селе все ещё </w:t>
      </w:r>
      <w:r w:rsidR="005927A7">
        <w:rPr>
          <w:lang w:val="ru-RU"/>
        </w:rPr>
        <w:t>не столь часты браки между инакомыслящими</w:t>
      </w:r>
      <w:r w:rsidR="00E80416">
        <w:rPr>
          <w:lang w:val="ru-RU"/>
        </w:rPr>
        <w:t xml:space="preserve">, а основным принципом подбора приятелей очень часто служит </w:t>
      </w:r>
      <w:r w:rsidR="007955F6">
        <w:rPr>
          <w:lang w:val="ru-RU"/>
        </w:rPr>
        <w:t xml:space="preserve">идеология. У меня лично, такое ощущение, что </w:t>
      </w:r>
      <w:r w:rsidR="003003A2">
        <w:rPr>
          <w:lang w:val="ru-RU"/>
        </w:rPr>
        <w:t xml:space="preserve">всякие там политические разговоры, митинги и прочее стали </w:t>
      </w:r>
      <w:r w:rsidR="00442C8B">
        <w:rPr>
          <w:lang w:val="ru-RU"/>
        </w:rPr>
        <w:t xml:space="preserve">для Греческой </w:t>
      </w:r>
      <w:r w:rsidR="00797AD6">
        <w:rPr>
          <w:lang w:val="ru-RU"/>
        </w:rPr>
        <w:t xml:space="preserve">молодёжи своеобразной формой флирта и обретения знакомств. </w:t>
      </w:r>
    </w:p>
    <w:p w14:paraId="25905C70" w14:textId="34C2CC38" w:rsidR="00C71576" w:rsidRPr="007020BF" w:rsidRDefault="00C71576">
      <w:pPr>
        <w:rPr>
          <w:lang w:val="ru-RU"/>
        </w:rPr>
      </w:pPr>
      <w:r>
        <w:rPr>
          <w:lang w:val="ru-RU"/>
        </w:rPr>
        <w:t xml:space="preserve">И нужно сказать, что молодежные политические организации создаются </w:t>
      </w:r>
      <w:r w:rsidR="006B0199">
        <w:rPr>
          <w:lang w:val="ru-RU"/>
        </w:rPr>
        <w:t>конеч</w:t>
      </w:r>
      <w:r w:rsidR="00442C8B">
        <w:rPr>
          <w:lang w:val="ru-RU"/>
        </w:rPr>
        <w:t xml:space="preserve">но при содействии партий, уже на </w:t>
      </w:r>
      <w:r w:rsidR="006B0199">
        <w:rPr>
          <w:lang w:val="ru-RU"/>
        </w:rPr>
        <w:t xml:space="preserve"> уровне начальной школы, причём </w:t>
      </w:r>
      <w:r w:rsidR="002444C9">
        <w:rPr>
          <w:lang w:val="ru-RU"/>
        </w:rPr>
        <w:t>у них</w:t>
      </w:r>
      <w:r w:rsidR="00442C8B">
        <w:rPr>
          <w:lang w:val="ru-RU"/>
        </w:rPr>
        <w:t xml:space="preserve">, у школьников, </w:t>
      </w:r>
      <w:r w:rsidR="002444C9">
        <w:rPr>
          <w:lang w:val="ru-RU"/>
        </w:rPr>
        <w:t xml:space="preserve"> все ‘’по-настоящему’’</w:t>
      </w:r>
      <w:r w:rsidR="00442C8B">
        <w:rPr>
          <w:lang w:val="ru-RU"/>
        </w:rPr>
        <w:t>:</w:t>
      </w:r>
      <w:r w:rsidR="002444C9">
        <w:rPr>
          <w:lang w:val="ru-RU"/>
        </w:rPr>
        <w:t xml:space="preserve"> собрания, выборы всяких там правлений </w:t>
      </w:r>
      <w:r w:rsidR="00C61698">
        <w:rPr>
          <w:lang w:val="ru-RU"/>
        </w:rPr>
        <w:t>и советов, агитация</w:t>
      </w:r>
      <w:r w:rsidR="00C61698" w:rsidRPr="007020BF">
        <w:rPr>
          <w:lang w:val="ru-RU"/>
        </w:rPr>
        <w:t xml:space="preserve">, </w:t>
      </w:r>
      <w:r w:rsidR="00C61698">
        <w:rPr>
          <w:lang w:val="ru-RU"/>
        </w:rPr>
        <w:t xml:space="preserve">пропаганда, митинг и демонстрации и даже </w:t>
      </w:r>
      <w:r w:rsidR="007036CE">
        <w:rPr>
          <w:lang w:val="ru-RU"/>
        </w:rPr>
        <w:t xml:space="preserve">стачки и забастовки </w:t>
      </w:r>
      <w:r w:rsidR="007020BF">
        <w:rPr>
          <w:lang w:val="ru-RU"/>
        </w:rPr>
        <w:t>(недавно</w:t>
      </w:r>
      <w:r w:rsidR="007036CE">
        <w:rPr>
          <w:lang w:val="ru-RU"/>
        </w:rPr>
        <w:t xml:space="preserve"> бастовали ученики пятого класса </w:t>
      </w:r>
      <w:r w:rsidR="00B62246">
        <w:rPr>
          <w:lang w:val="ru-RU"/>
        </w:rPr>
        <w:t xml:space="preserve">одной афинской школы, протестуя против методов </w:t>
      </w:r>
      <w:r w:rsidR="00847699">
        <w:rPr>
          <w:lang w:val="ru-RU"/>
        </w:rPr>
        <w:t xml:space="preserve">преподавания </w:t>
      </w:r>
      <w:r w:rsidR="007020BF">
        <w:rPr>
          <w:lang w:val="ru-RU"/>
        </w:rPr>
        <w:t>урока истории</w:t>
      </w:r>
      <w:r w:rsidR="00442C8B">
        <w:rPr>
          <w:lang w:val="ru-RU"/>
        </w:rPr>
        <w:t>!</w:t>
      </w:r>
      <w:r w:rsidR="00847699">
        <w:rPr>
          <w:lang w:val="ru-RU"/>
        </w:rPr>
        <w:t xml:space="preserve">). </w:t>
      </w:r>
    </w:p>
    <w:p w14:paraId="1E3DE2C7" w14:textId="0AEC6A7B" w:rsidR="00EE40C6" w:rsidRDefault="00B24221">
      <w:pPr>
        <w:rPr>
          <w:lang w:val="ru-RU"/>
        </w:rPr>
      </w:pPr>
      <w:r>
        <w:rPr>
          <w:lang w:val="ru-RU"/>
        </w:rPr>
        <w:t xml:space="preserve">Концентрированным выражением </w:t>
      </w:r>
      <w:r w:rsidR="008B20D1">
        <w:rPr>
          <w:lang w:val="ru-RU"/>
        </w:rPr>
        <w:t xml:space="preserve">всего этого являются выборы. Предвыборную компанию </w:t>
      </w:r>
      <w:r w:rsidR="007D45E3">
        <w:rPr>
          <w:lang w:val="ru-RU"/>
        </w:rPr>
        <w:t xml:space="preserve">в Греции, можно, </w:t>
      </w:r>
      <w:r w:rsidR="007020BF">
        <w:rPr>
          <w:lang w:val="ru-RU"/>
        </w:rPr>
        <w:t>пожалуй,</w:t>
      </w:r>
      <w:r w:rsidR="007D45E3">
        <w:rPr>
          <w:lang w:val="ru-RU"/>
        </w:rPr>
        <w:t xml:space="preserve"> </w:t>
      </w:r>
      <w:r w:rsidR="00B337BB">
        <w:rPr>
          <w:lang w:val="ru-RU"/>
        </w:rPr>
        <w:t>сравнить лишь с испанскими да латиноамериканскими фиестами</w:t>
      </w:r>
      <w:r w:rsidR="00904146">
        <w:rPr>
          <w:lang w:val="ru-RU"/>
        </w:rPr>
        <w:t xml:space="preserve">, но фиестами сдобренными огромным накалом страстей. </w:t>
      </w:r>
      <w:r w:rsidR="00E625F6">
        <w:rPr>
          <w:lang w:val="ru-RU"/>
        </w:rPr>
        <w:t xml:space="preserve">Во всех без исключения городах и сёлах страны проводятся политические митинги, </w:t>
      </w:r>
      <w:r w:rsidR="00E97784">
        <w:rPr>
          <w:lang w:val="ru-RU"/>
        </w:rPr>
        <w:t xml:space="preserve">на которых выступают ведущие политические деятели. </w:t>
      </w:r>
      <w:r w:rsidR="00A90675">
        <w:rPr>
          <w:lang w:val="ru-RU"/>
        </w:rPr>
        <w:t xml:space="preserve">Такие митинги организуют все без исключения партии. Предвыборный </w:t>
      </w:r>
      <w:r w:rsidR="001D5DFA">
        <w:rPr>
          <w:lang w:val="ru-RU"/>
        </w:rPr>
        <w:t>период завершается митингом в Афи</w:t>
      </w:r>
      <w:r w:rsidR="00442C8B">
        <w:rPr>
          <w:lang w:val="ru-RU"/>
        </w:rPr>
        <w:t>нах, где выступают лидеры партий</w:t>
      </w:r>
      <w:r w:rsidR="001D5DFA">
        <w:rPr>
          <w:lang w:val="ru-RU"/>
        </w:rPr>
        <w:t xml:space="preserve">. </w:t>
      </w:r>
    </w:p>
    <w:p w14:paraId="023AA095" w14:textId="77777777" w:rsidR="00442C8B" w:rsidRDefault="00D043E1">
      <w:pPr>
        <w:rPr>
          <w:lang w:val="ru-RU"/>
        </w:rPr>
      </w:pPr>
      <w:r>
        <w:rPr>
          <w:lang w:val="ru-RU"/>
        </w:rPr>
        <w:t xml:space="preserve">На выборах </w:t>
      </w:r>
      <w:r w:rsidR="00442C8B">
        <w:rPr>
          <w:lang w:val="ru-RU"/>
        </w:rPr>
        <w:t xml:space="preserve"> две</w:t>
      </w:r>
      <w:r>
        <w:rPr>
          <w:lang w:val="ru-RU"/>
        </w:rPr>
        <w:t xml:space="preserve"> крупнейшие партии страны-консерватор</w:t>
      </w:r>
      <w:r w:rsidR="00442C8B">
        <w:rPr>
          <w:lang w:val="ru-RU"/>
        </w:rPr>
        <w:t>ы и социалисты</w:t>
      </w:r>
      <w:r w:rsidR="000D71A2">
        <w:rPr>
          <w:lang w:val="ru-RU"/>
        </w:rPr>
        <w:t>-соб</w:t>
      </w:r>
      <w:r w:rsidR="00442C8B">
        <w:rPr>
          <w:lang w:val="ru-RU"/>
        </w:rPr>
        <w:t>и</w:t>
      </w:r>
      <w:r w:rsidR="000D71A2">
        <w:rPr>
          <w:lang w:val="ru-RU"/>
        </w:rPr>
        <w:t xml:space="preserve">рали на своих митингах в Афинах до </w:t>
      </w:r>
      <w:r w:rsidR="00CD459B">
        <w:rPr>
          <w:lang w:val="ru-RU"/>
        </w:rPr>
        <w:t xml:space="preserve">миллиона своих сторонников. </w:t>
      </w:r>
    </w:p>
    <w:p w14:paraId="7FEFEDE8" w14:textId="0BF18003" w:rsidR="001D5DFA" w:rsidRDefault="00442C8B">
      <w:pPr>
        <w:rPr>
          <w:lang w:val="ru-RU"/>
        </w:rPr>
      </w:pPr>
      <w:r>
        <w:rPr>
          <w:lang w:val="ru-RU"/>
        </w:rPr>
        <w:t>Но р</w:t>
      </w:r>
      <w:r w:rsidR="00CD459B">
        <w:rPr>
          <w:lang w:val="ru-RU"/>
        </w:rPr>
        <w:t xml:space="preserve">азумеется, не предвыборными страстями </w:t>
      </w:r>
      <w:r w:rsidR="00C658B7">
        <w:rPr>
          <w:lang w:val="ru-RU"/>
        </w:rPr>
        <w:t xml:space="preserve">привлекает сегодня Греция иностранного туриста. Непреходящее </w:t>
      </w:r>
      <w:r w:rsidR="004A6C8E">
        <w:rPr>
          <w:lang w:val="ru-RU"/>
        </w:rPr>
        <w:t xml:space="preserve">совершенство античных древностей и манящая лазурь побережий, несомненно </w:t>
      </w:r>
      <w:r w:rsidR="00853983">
        <w:rPr>
          <w:lang w:val="ru-RU"/>
        </w:rPr>
        <w:t>–</w:t>
      </w:r>
      <w:r w:rsidR="004A6C8E">
        <w:rPr>
          <w:lang w:val="ru-RU"/>
        </w:rPr>
        <w:t xml:space="preserve"> ос</w:t>
      </w:r>
      <w:r w:rsidR="00853983">
        <w:rPr>
          <w:lang w:val="ru-RU"/>
        </w:rPr>
        <w:t xml:space="preserve">новные источники ее притягательной силы. Но </w:t>
      </w:r>
      <w:r w:rsidR="00853983">
        <w:rPr>
          <w:lang w:val="ru-RU"/>
        </w:rPr>
        <w:lastRenderedPageBreak/>
        <w:t xml:space="preserve">нужно назвать </w:t>
      </w:r>
      <w:r w:rsidR="005929E5">
        <w:rPr>
          <w:lang w:val="ru-RU"/>
        </w:rPr>
        <w:t xml:space="preserve">ещё один немало важный источник: известное гостеприимство </w:t>
      </w:r>
      <w:r w:rsidR="00F1408D">
        <w:rPr>
          <w:lang w:val="ru-RU"/>
        </w:rPr>
        <w:t xml:space="preserve">современных эллинов и слава людей, любящих и умеющих </w:t>
      </w:r>
      <w:r w:rsidR="00751AEF">
        <w:rPr>
          <w:lang w:val="ru-RU"/>
        </w:rPr>
        <w:t xml:space="preserve">погулять, закрепившаяся за ними. </w:t>
      </w:r>
    </w:p>
    <w:p w14:paraId="0531FD9C" w14:textId="0589419A" w:rsidR="00751AEF" w:rsidRDefault="00751AEF">
      <w:pPr>
        <w:rPr>
          <w:lang w:val="ru-RU"/>
        </w:rPr>
      </w:pPr>
      <w:r>
        <w:rPr>
          <w:lang w:val="ru-RU"/>
        </w:rPr>
        <w:t xml:space="preserve">Греция – </w:t>
      </w:r>
      <w:r w:rsidR="00442C8B">
        <w:rPr>
          <w:lang w:val="ru-RU"/>
        </w:rPr>
        <w:t xml:space="preserve">далеко не самая богатая </w:t>
      </w:r>
      <w:r w:rsidR="00B57FF6">
        <w:rPr>
          <w:lang w:val="ru-RU"/>
        </w:rPr>
        <w:t xml:space="preserve">по статистике </w:t>
      </w:r>
      <w:r w:rsidR="00442C8B">
        <w:rPr>
          <w:lang w:val="ru-RU"/>
        </w:rPr>
        <w:t xml:space="preserve">из </w:t>
      </w:r>
      <w:r w:rsidR="00B57FF6">
        <w:rPr>
          <w:lang w:val="ru-RU"/>
        </w:rPr>
        <w:t>западноевропейских стран</w:t>
      </w:r>
      <w:r w:rsidR="00EF38E9">
        <w:rPr>
          <w:lang w:val="ru-RU"/>
        </w:rPr>
        <w:t xml:space="preserve">-предлагает посетителям поразительно </w:t>
      </w:r>
      <w:r w:rsidR="00075754">
        <w:rPr>
          <w:lang w:val="ru-RU"/>
        </w:rPr>
        <w:t xml:space="preserve">разнообразную и богатую ‘’ ночную жизнь’’ и чрезвычайно </w:t>
      </w:r>
      <w:r w:rsidR="0086736C">
        <w:rPr>
          <w:lang w:val="ru-RU"/>
        </w:rPr>
        <w:t xml:space="preserve">развёрнутую сеть всевозможных заведений питания и отдыха: таверн, ресторанов, кафе, бистро, кабаре, </w:t>
      </w:r>
      <w:r w:rsidR="00896B88">
        <w:rPr>
          <w:lang w:val="ru-RU"/>
        </w:rPr>
        <w:t xml:space="preserve">закусочных и прочее. </w:t>
      </w:r>
    </w:p>
    <w:p w14:paraId="6DD8A0ED" w14:textId="74BA85A5" w:rsidR="00896B88" w:rsidRDefault="00896B88">
      <w:pPr>
        <w:rPr>
          <w:lang w:val="ru-RU"/>
        </w:rPr>
      </w:pPr>
      <w:r>
        <w:rPr>
          <w:lang w:val="ru-RU"/>
        </w:rPr>
        <w:t xml:space="preserve">Всю ночь Афины </w:t>
      </w:r>
      <w:r w:rsidR="00D91C8D">
        <w:rPr>
          <w:lang w:val="ru-RU"/>
        </w:rPr>
        <w:t xml:space="preserve">полны спешащих машин и … просто прогуливающихся </w:t>
      </w:r>
      <w:r w:rsidR="003B59F7">
        <w:rPr>
          <w:lang w:val="ru-RU"/>
        </w:rPr>
        <w:t xml:space="preserve">прохожих. И в любое время, например, в 3-4 часа ночи или в 5-6 часов утра, </w:t>
      </w:r>
      <w:r w:rsidR="0098118E">
        <w:rPr>
          <w:lang w:val="ru-RU"/>
        </w:rPr>
        <w:t xml:space="preserve">вы можете выйти к площади ‘’Омония’’ </w:t>
      </w:r>
      <w:r w:rsidR="004D0871">
        <w:rPr>
          <w:lang w:val="ru-RU"/>
        </w:rPr>
        <w:t xml:space="preserve">купить свежие газеты и обсудить с многочисленными зеваками </w:t>
      </w:r>
      <w:r w:rsidR="00442C8B">
        <w:rPr>
          <w:lang w:val="ru-RU"/>
        </w:rPr>
        <w:t>последние футбольные новости</w:t>
      </w:r>
      <w:r w:rsidR="00DC78DC">
        <w:rPr>
          <w:lang w:val="ru-RU"/>
        </w:rPr>
        <w:t xml:space="preserve">. </w:t>
      </w:r>
    </w:p>
    <w:p w14:paraId="5E8766B1" w14:textId="5D4A7C32" w:rsidR="00740735" w:rsidRDefault="00DC78DC">
      <w:pPr>
        <w:rPr>
          <w:lang w:val="ru-RU"/>
        </w:rPr>
      </w:pPr>
      <w:r>
        <w:rPr>
          <w:lang w:val="ru-RU"/>
        </w:rPr>
        <w:t xml:space="preserve">Средних достатков </w:t>
      </w:r>
      <w:r w:rsidR="00AB270F">
        <w:rPr>
          <w:lang w:val="ru-RU"/>
        </w:rPr>
        <w:t xml:space="preserve">Афинянин посещает таверну или ресторан </w:t>
      </w:r>
      <w:r w:rsidR="009D7ED7">
        <w:rPr>
          <w:lang w:val="ru-RU"/>
        </w:rPr>
        <w:t xml:space="preserve">не меньше 2-3 раза в неделю, причём экономический кризис </w:t>
      </w:r>
      <w:r w:rsidR="00D730E6">
        <w:rPr>
          <w:lang w:val="ru-RU"/>
        </w:rPr>
        <w:t xml:space="preserve">последних лет значительно </w:t>
      </w:r>
      <w:r w:rsidR="005C54F6">
        <w:rPr>
          <w:lang w:val="ru-RU"/>
        </w:rPr>
        <w:t xml:space="preserve">ограничил эти вылазки, которые в </w:t>
      </w:r>
      <w:r w:rsidR="00395CF6">
        <w:rPr>
          <w:lang w:val="ru-RU"/>
        </w:rPr>
        <w:t xml:space="preserve">прежные </w:t>
      </w:r>
      <w:r w:rsidR="005C54F6">
        <w:rPr>
          <w:lang w:val="ru-RU"/>
        </w:rPr>
        <w:t xml:space="preserve">годы были чуть </w:t>
      </w:r>
      <w:r w:rsidR="00740735">
        <w:rPr>
          <w:lang w:val="ru-RU"/>
        </w:rPr>
        <w:t xml:space="preserve">ли не ежедневными. </w:t>
      </w:r>
    </w:p>
    <w:p w14:paraId="40974360" w14:textId="77777777" w:rsidR="00242B1E" w:rsidRDefault="00740735">
      <w:pPr>
        <w:rPr>
          <w:lang w:val="ru-RU"/>
        </w:rPr>
      </w:pPr>
      <w:r>
        <w:rPr>
          <w:lang w:val="ru-RU"/>
        </w:rPr>
        <w:t xml:space="preserve">Никогда не забуду, как лет двадцать тому назад какой-то знакомый </w:t>
      </w:r>
      <w:r w:rsidR="00242B1E">
        <w:rPr>
          <w:lang w:val="ru-RU"/>
        </w:rPr>
        <w:t xml:space="preserve">пригласил меня, тогда ещё новичка в Греции, в таверну. </w:t>
      </w:r>
    </w:p>
    <w:p w14:paraId="0499500B" w14:textId="65BB7EBA" w:rsidR="00DC78DC" w:rsidRDefault="00242B1E">
      <w:pPr>
        <w:rPr>
          <w:lang w:val="ru-RU"/>
        </w:rPr>
      </w:pPr>
      <w:r>
        <w:rPr>
          <w:lang w:val="ru-RU"/>
        </w:rPr>
        <w:t xml:space="preserve">‘’ Я заеду </w:t>
      </w:r>
      <w:r w:rsidR="003D0D64">
        <w:rPr>
          <w:lang w:val="ru-RU"/>
        </w:rPr>
        <w:t>за тобой к 11-</w:t>
      </w:r>
      <w:r w:rsidR="007020BF">
        <w:rPr>
          <w:lang w:val="ru-RU"/>
        </w:rPr>
        <w:t>ти часам</w:t>
      </w:r>
      <w:r w:rsidR="003D0D64">
        <w:rPr>
          <w:lang w:val="ru-RU"/>
        </w:rPr>
        <w:t>’’, сказал он мне.</w:t>
      </w:r>
    </w:p>
    <w:p w14:paraId="459B7AD9" w14:textId="795E0B05" w:rsidR="003D0D64" w:rsidRDefault="003D0D64">
      <w:pPr>
        <w:rPr>
          <w:lang w:val="ru-RU"/>
        </w:rPr>
      </w:pPr>
      <w:r>
        <w:rPr>
          <w:lang w:val="ru-RU"/>
        </w:rPr>
        <w:t>‘</w:t>
      </w:r>
      <w:r w:rsidR="00043FB8">
        <w:rPr>
          <w:lang w:val="ru-RU"/>
        </w:rPr>
        <w:t>’???’’</w:t>
      </w:r>
    </w:p>
    <w:p w14:paraId="27D9BC8C" w14:textId="40BEF45D" w:rsidR="00043FB8" w:rsidRDefault="00043FB8">
      <w:pPr>
        <w:rPr>
          <w:lang w:val="ru-RU"/>
        </w:rPr>
      </w:pPr>
      <w:r>
        <w:rPr>
          <w:lang w:val="ru-RU"/>
        </w:rPr>
        <w:t xml:space="preserve">И в ответ на мое явное замешательство пояснил: </w:t>
      </w:r>
    </w:p>
    <w:p w14:paraId="78B177E3" w14:textId="07F87674" w:rsidR="00043FB8" w:rsidRDefault="00043FB8">
      <w:pPr>
        <w:rPr>
          <w:lang w:val="ru-RU"/>
        </w:rPr>
      </w:pPr>
      <w:r>
        <w:rPr>
          <w:lang w:val="ru-RU"/>
        </w:rPr>
        <w:t>-‘’ Я не могу позже-</w:t>
      </w:r>
      <w:r w:rsidR="000843C5">
        <w:rPr>
          <w:lang w:val="ru-RU"/>
        </w:rPr>
        <w:t xml:space="preserve">завтра надо рано идти на работу’’, -речь шла об </w:t>
      </w:r>
      <w:r w:rsidR="00DE2B3B">
        <w:rPr>
          <w:lang w:val="ru-RU"/>
        </w:rPr>
        <w:t xml:space="preserve">одиннадцати часах вечера. </w:t>
      </w:r>
    </w:p>
    <w:p w14:paraId="61E4E1EE" w14:textId="42E86008" w:rsidR="00DE2B3B" w:rsidRDefault="00395CF6">
      <w:pPr>
        <w:rPr>
          <w:lang w:val="ru-RU"/>
        </w:rPr>
      </w:pPr>
      <w:r>
        <w:rPr>
          <w:lang w:val="ru-RU"/>
        </w:rPr>
        <w:t>Для меня на</w:t>
      </w:r>
      <w:r w:rsidR="00DE2B3B">
        <w:rPr>
          <w:lang w:val="ru-RU"/>
        </w:rPr>
        <w:t xml:space="preserve">всегда останется загадкой </w:t>
      </w:r>
      <w:r>
        <w:rPr>
          <w:lang w:val="ru-RU"/>
        </w:rPr>
        <w:t xml:space="preserve">как выживает </w:t>
      </w:r>
      <w:r w:rsidR="00913516">
        <w:rPr>
          <w:lang w:val="ru-RU"/>
        </w:rPr>
        <w:t xml:space="preserve"> все это неимоверное количество таверн и ресторанов. </w:t>
      </w:r>
      <w:r w:rsidR="007020BF">
        <w:rPr>
          <w:lang w:val="ru-RU"/>
        </w:rPr>
        <w:t>В Греческой столицы</w:t>
      </w:r>
      <w:r w:rsidR="00BE0FC1">
        <w:rPr>
          <w:lang w:val="ru-RU"/>
        </w:rPr>
        <w:t xml:space="preserve"> есть целые районы начисто завоёванные </w:t>
      </w:r>
      <w:r w:rsidR="00E95EBA">
        <w:rPr>
          <w:lang w:val="ru-RU"/>
        </w:rPr>
        <w:t xml:space="preserve">подобного рода заведениями. Самый известный из них ‘’ Плака’’ </w:t>
      </w:r>
      <w:r w:rsidR="00C205DA">
        <w:rPr>
          <w:lang w:val="ru-RU"/>
        </w:rPr>
        <w:t xml:space="preserve">расположенный у подножия Акрополя и включающий и турецкие </w:t>
      </w:r>
      <w:r w:rsidR="00EE3787">
        <w:rPr>
          <w:lang w:val="ru-RU"/>
        </w:rPr>
        <w:t xml:space="preserve">средневековые кварталы Афин, </w:t>
      </w:r>
      <w:r w:rsidR="003320BB">
        <w:rPr>
          <w:lang w:val="ru-RU"/>
        </w:rPr>
        <w:t xml:space="preserve">от которых шла речь в </w:t>
      </w:r>
      <w:r w:rsidR="007020BF">
        <w:rPr>
          <w:lang w:val="ru-RU"/>
        </w:rPr>
        <w:t>начале. Плака</w:t>
      </w:r>
      <w:r w:rsidR="003320BB">
        <w:rPr>
          <w:lang w:val="ru-RU"/>
        </w:rPr>
        <w:t>-</w:t>
      </w:r>
      <w:r w:rsidR="000231F7">
        <w:rPr>
          <w:lang w:val="ru-RU"/>
        </w:rPr>
        <w:t>колоритное, шумное место, усеянное уютными подвальчиками</w:t>
      </w:r>
      <w:r w:rsidR="00D97DBD">
        <w:rPr>
          <w:lang w:val="ru-RU"/>
        </w:rPr>
        <w:t xml:space="preserve">, ресторанными столиками, спрятанными среди </w:t>
      </w:r>
      <w:r w:rsidR="005B2C02">
        <w:rPr>
          <w:lang w:val="ru-RU"/>
        </w:rPr>
        <w:t xml:space="preserve">деревьев и виноградников, и полуразрушенными памятниками старины, </w:t>
      </w:r>
      <w:r w:rsidR="0047409F">
        <w:rPr>
          <w:lang w:val="ru-RU"/>
        </w:rPr>
        <w:t xml:space="preserve">сгруппированными вокруг двух основных точек- ‘’ </w:t>
      </w:r>
      <w:r w:rsidR="00E64305">
        <w:rPr>
          <w:lang w:val="ru-RU"/>
        </w:rPr>
        <w:t xml:space="preserve">Диогенова фонаря’’ и древней Агоры. </w:t>
      </w:r>
      <w:r w:rsidR="00AE4EA3">
        <w:rPr>
          <w:lang w:val="ru-RU"/>
        </w:rPr>
        <w:t xml:space="preserve">Жизнь в Плаке не затихает никогда, ну а </w:t>
      </w:r>
      <w:r w:rsidR="007020BF">
        <w:rPr>
          <w:lang w:val="ru-RU"/>
        </w:rPr>
        <w:t>во</w:t>
      </w:r>
      <w:r>
        <w:rPr>
          <w:lang w:val="ru-RU"/>
        </w:rPr>
        <w:t xml:space="preserve"> </w:t>
      </w:r>
      <w:r w:rsidR="007020BF">
        <w:rPr>
          <w:lang w:val="ru-RU"/>
        </w:rPr>
        <w:t>время</w:t>
      </w:r>
      <w:r w:rsidR="00AE4EA3">
        <w:rPr>
          <w:lang w:val="ru-RU"/>
        </w:rPr>
        <w:t xml:space="preserve"> </w:t>
      </w:r>
      <w:r w:rsidR="007020BF">
        <w:rPr>
          <w:lang w:val="ru-RU"/>
        </w:rPr>
        <w:t>Карнавалов</w:t>
      </w:r>
      <w:r w:rsidR="00AE4EA3">
        <w:rPr>
          <w:lang w:val="ru-RU"/>
        </w:rPr>
        <w:t xml:space="preserve"> туда просто не подступится.</w:t>
      </w:r>
    </w:p>
    <w:p w14:paraId="789B0235" w14:textId="4452E355" w:rsidR="00AE4EA3" w:rsidRDefault="00395CF6">
      <w:pPr>
        <w:rPr>
          <w:lang w:val="ru-RU"/>
        </w:rPr>
      </w:pPr>
      <w:r>
        <w:rPr>
          <w:lang w:val="ru-RU"/>
        </w:rPr>
        <w:t>Но нельзя не отметить, что т</w:t>
      </w:r>
      <w:r w:rsidR="00EE022F">
        <w:rPr>
          <w:lang w:val="ru-RU"/>
        </w:rPr>
        <w:t xml:space="preserve">уристский бум наносит и известный вред: </w:t>
      </w:r>
      <w:r w:rsidR="00363513">
        <w:rPr>
          <w:lang w:val="ru-RU"/>
        </w:rPr>
        <w:t xml:space="preserve">смазываются национальные традиции, гостеприимство уступает место </w:t>
      </w:r>
      <w:r w:rsidR="00095D7A">
        <w:rPr>
          <w:lang w:val="ru-RU"/>
        </w:rPr>
        <w:t xml:space="preserve">коммерческому расчету, исчезает простота и откровенность. </w:t>
      </w:r>
      <w:r w:rsidR="004B6BEF">
        <w:rPr>
          <w:lang w:val="ru-RU"/>
        </w:rPr>
        <w:t xml:space="preserve">Вообще, в Греции следует избегать известных туристических мест и </w:t>
      </w:r>
      <w:r w:rsidR="00EE2076">
        <w:rPr>
          <w:lang w:val="ru-RU"/>
        </w:rPr>
        <w:t xml:space="preserve">предпочитать более незаметные и менее известные </w:t>
      </w:r>
      <w:r>
        <w:rPr>
          <w:lang w:val="ru-RU"/>
        </w:rPr>
        <w:t>точки- в них</w:t>
      </w:r>
      <w:r w:rsidR="004C3E10">
        <w:rPr>
          <w:lang w:val="ru-RU"/>
        </w:rPr>
        <w:t xml:space="preserve"> качество обслуживания выше, цены разумнее, </w:t>
      </w:r>
      <w:r w:rsidR="00B174E4">
        <w:rPr>
          <w:lang w:val="ru-RU"/>
        </w:rPr>
        <w:t xml:space="preserve">а люди приятнее. </w:t>
      </w:r>
    </w:p>
    <w:p w14:paraId="5FC309E2" w14:textId="6040ADE1" w:rsidR="00B174E4" w:rsidRDefault="00B174E4">
      <w:pPr>
        <w:rPr>
          <w:lang w:val="ru-RU"/>
        </w:rPr>
      </w:pPr>
      <w:r>
        <w:rPr>
          <w:lang w:val="ru-RU"/>
        </w:rPr>
        <w:t xml:space="preserve">Самым экзотическим </w:t>
      </w:r>
      <w:r w:rsidR="00476D98">
        <w:rPr>
          <w:lang w:val="ru-RU"/>
        </w:rPr>
        <w:t xml:space="preserve">для непосвящённых греческим обычаем выглядит </w:t>
      </w:r>
      <w:r w:rsidR="00395CF6">
        <w:rPr>
          <w:lang w:val="ru-RU"/>
        </w:rPr>
        <w:t>битье тарелок в тавернах, к</w:t>
      </w:r>
      <w:r w:rsidR="00304BCA">
        <w:rPr>
          <w:lang w:val="ru-RU"/>
        </w:rPr>
        <w:t xml:space="preserve">оторе призвано давать выход </w:t>
      </w:r>
      <w:r w:rsidR="00B57A2F">
        <w:rPr>
          <w:lang w:val="ru-RU"/>
        </w:rPr>
        <w:t xml:space="preserve">страстям в минуты большого веселья. Это принято, правда, </w:t>
      </w:r>
      <w:r w:rsidR="00DD0364">
        <w:rPr>
          <w:lang w:val="ru-RU"/>
        </w:rPr>
        <w:t xml:space="preserve">но во всех тавернах и стоит больших денег. В лучших тавернах </w:t>
      </w:r>
      <w:r w:rsidR="0044764C">
        <w:rPr>
          <w:lang w:val="ru-RU"/>
        </w:rPr>
        <w:t xml:space="preserve">и ресторанах Афин и других крупных городов устраиваются </w:t>
      </w:r>
      <w:r w:rsidR="00966804">
        <w:rPr>
          <w:lang w:val="ru-RU"/>
        </w:rPr>
        <w:t xml:space="preserve">художественные программы с привлечением </w:t>
      </w:r>
      <w:r w:rsidR="00395CF6">
        <w:rPr>
          <w:lang w:val="ru-RU"/>
        </w:rPr>
        <w:t xml:space="preserve">самых </w:t>
      </w:r>
      <w:r w:rsidR="00966804">
        <w:rPr>
          <w:lang w:val="ru-RU"/>
        </w:rPr>
        <w:t xml:space="preserve">известных </w:t>
      </w:r>
      <w:r w:rsidR="00CB5C45">
        <w:rPr>
          <w:lang w:val="ru-RU"/>
        </w:rPr>
        <w:t xml:space="preserve">греческих и зарубежных певцов </w:t>
      </w:r>
      <w:r w:rsidR="00013348">
        <w:rPr>
          <w:lang w:val="ru-RU"/>
        </w:rPr>
        <w:t>и композиторов. Конечно, послушать лучшых артистов- довольно дорогое удовольствие</w:t>
      </w:r>
      <w:r w:rsidR="001154AE">
        <w:rPr>
          <w:lang w:val="ru-RU"/>
        </w:rPr>
        <w:t xml:space="preserve">-но все же несколько раз в году это себе можно позволить. </w:t>
      </w:r>
    </w:p>
    <w:p w14:paraId="6EE848E2" w14:textId="4E86CE39" w:rsidR="001154AE" w:rsidRDefault="001154AE">
      <w:pPr>
        <w:rPr>
          <w:lang w:val="ru-RU"/>
        </w:rPr>
      </w:pPr>
      <w:r>
        <w:rPr>
          <w:lang w:val="ru-RU"/>
        </w:rPr>
        <w:t>Вообще</w:t>
      </w:r>
      <w:r w:rsidR="006201F0">
        <w:rPr>
          <w:lang w:val="ru-RU"/>
        </w:rPr>
        <w:t xml:space="preserve">, для Греции характерно чрезвычайно активное участие </w:t>
      </w:r>
      <w:r w:rsidR="00812B1F">
        <w:rPr>
          <w:lang w:val="ru-RU"/>
        </w:rPr>
        <w:t xml:space="preserve">художественной и литературной элиты в общественной и политической </w:t>
      </w:r>
      <w:r w:rsidR="00E83C18">
        <w:rPr>
          <w:lang w:val="ru-RU"/>
        </w:rPr>
        <w:t xml:space="preserve">жизни. Актеры, певцы, композиторы, писатели, художники диво </w:t>
      </w:r>
      <w:r w:rsidR="00EB14C6">
        <w:rPr>
          <w:lang w:val="ru-RU"/>
        </w:rPr>
        <w:t xml:space="preserve">откликаются на актуальные события, часто выступают по радио, </w:t>
      </w:r>
      <w:r w:rsidR="00C13016">
        <w:rPr>
          <w:lang w:val="ru-RU"/>
        </w:rPr>
        <w:t>телевидению, в печати, участвуют в молодежных фестивалях</w:t>
      </w:r>
      <w:r w:rsidR="00395CF6">
        <w:rPr>
          <w:lang w:val="ru-RU"/>
        </w:rPr>
        <w:t>, играют немалую роль в пред</w:t>
      </w:r>
      <w:r w:rsidR="0047135C">
        <w:rPr>
          <w:lang w:val="ru-RU"/>
        </w:rPr>
        <w:t>выборных к</w:t>
      </w:r>
      <w:r w:rsidR="004A2D4D">
        <w:rPr>
          <w:lang w:val="ru-RU"/>
        </w:rPr>
        <w:t xml:space="preserve">ампаниях. Перед выборами широко практикуются </w:t>
      </w:r>
      <w:r w:rsidR="00813BCF">
        <w:rPr>
          <w:lang w:val="ru-RU"/>
        </w:rPr>
        <w:t>совместные обращения деятелей литературы и ис</w:t>
      </w:r>
      <w:r w:rsidR="00AF56EB">
        <w:rPr>
          <w:lang w:val="ru-RU"/>
        </w:rPr>
        <w:t xml:space="preserve">кусства к народу с призывами голосовать </w:t>
      </w:r>
      <w:r w:rsidR="00342E80">
        <w:rPr>
          <w:lang w:val="ru-RU"/>
        </w:rPr>
        <w:t xml:space="preserve">за ту или иную партию. </w:t>
      </w:r>
    </w:p>
    <w:p w14:paraId="1BC19258" w14:textId="2104B600" w:rsidR="00342E80" w:rsidRDefault="00342E80">
      <w:pPr>
        <w:rPr>
          <w:lang w:val="ru-RU"/>
        </w:rPr>
      </w:pPr>
      <w:r>
        <w:rPr>
          <w:lang w:val="ru-RU"/>
        </w:rPr>
        <w:t xml:space="preserve">Тесные связи литературы и искусства </w:t>
      </w:r>
      <w:r w:rsidR="00733EBC">
        <w:rPr>
          <w:lang w:val="ru-RU"/>
        </w:rPr>
        <w:t xml:space="preserve">с современностью ярче всего прослеживаются в театральной жизни страны. </w:t>
      </w:r>
    </w:p>
    <w:p w14:paraId="4CC6D406" w14:textId="06045A1A" w:rsidR="00733EBC" w:rsidRDefault="00733EBC">
      <w:pPr>
        <w:rPr>
          <w:lang w:val="ru-RU"/>
        </w:rPr>
      </w:pPr>
      <w:r>
        <w:rPr>
          <w:lang w:val="ru-RU"/>
        </w:rPr>
        <w:lastRenderedPageBreak/>
        <w:t xml:space="preserve">Греция </w:t>
      </w:r>
      <w:r w:rsidR="00C115FA">
        <w:rPr>
          <w:lang w:val="ru-RU"/>
        </w:rPr>
        <w:t>располагает необычайно большим числом театров</w:t>
      </w:r>
      <w:r w:rsidR="003028DC" w:rsidRPr="007020BF">
        <w:rPr>
          <w:lang w:val="ru-RU"/>
        </w:rPr>
        <w:t>-</w:t>
      </w:r>
      <w:r w:rsidR="00241309">
        <w:rPr>
          <w:lang w:val="ru-RU"/>
        </w:rPr>
        <w:t>их</w:t>
      </w:r>
      <w:r w:rsidR="003028DC">
        <w:rPr>
          <w:lang w:val="ru-RU"/>
        </w:rPr>
        <w:t xml:space="preserve"> несколько сотен- </w:t>
      </w:r>
      <w:r w:rsidR="00224C69">
        <w:rPr>
          <w:lang w:val="ru-RU"/>
        </w:rPr>
        <w:t xml:space="preserve">причём большая их часть сосредоточена </w:t>
      </w:r>
      <w:r w:rsidR="00EC31B7">
        <w:rPr>
          <w:lang w:val="ru-RU"/>
        </w:rPr>
        <w:t xml:space="preserve">в столице. В их репертуаре, кроме произведений греческой и мировой классики, </w:t>
      </w:r>
      <w:r w:rsidR="0076269A">
        <w:rPr>
          <w:lang w:val="ru-RU"/>
        </w:rPr>
        <w:t xml:space="preserve">постоянно фигурируют спектакли’’ на злобу </w:t>
      </w:r>
      <w:r w:rsidR="00DB5912">
        <w:rPr>
          <w:lang w:val="ru-RU"/>
        </w:rPr>
        <w:t xml:space="preserve">дня’’ . Поражает быстрота реакции театров на события </w:t>
      </w:r>
      <w:r w:rsidR="00E5322E">
        <w:rPr>
          <w:lang w:val="ru-RU"/>
        </w:rPr>
        <w:t xml:space="preserve">общественно-политической жизни: через несколько недель после </w:t>
      </w:r>
      <w:r w:rsidR="00FE3FF3">
        <w:rPr>
          <w:lang w:val="ru-RU"/>
        </w:rPr>
        <w:t>последних парламентских</w:t>
      </w:r>
      <w:r w:rsidR="00241309">
        <w:rPr>
          <w:lang w:val="ru-RU"/>
        </w:rPr>
        <w:t xml:space="preserve"> выборов уже в ряде театров ш</w:t>
      </w:r>
      <w:r w:rsidR="00FE3FF3">
        <w:rPr>
          <w:lang w:val="ru-RU"/>
        </w:rPr>
        <w:t xml:space="preserve">ли </w:t>
      </w:r>
      <w:r w:rsidR="004D1388">
        <w:rPr>
          <w:lang w:val="ru-RU"/>
        </w:rPr>
        <w:t xml:space="preserve">представления, откликавшиеся на результаты этих </w:t>
      </w:r>
      <w:r w:rsidR="00330742">
        <w:rPr>
          <w:lang w:val="ru-RU"/>
        </w:rPr>
        <w:t xml:space="preserve">выборов. </w:t>
      </w:r>
    </w:p>
    <w:p w14:paraId="264138D8" w14:textId="250DB320" w:rsidR="00330742" w:rsidRDefault="00330742">
      <w:pPr>
        <w:rPr>
          <w:lang w:val="ru-RU"/>
        </w:rPr>
      </w:pPr>
      <w:r>
        <w:rPr>
          <w:lang w:val="ru-RU"/>
        </w:rPr>
        <w:t xml:space="preserve">Русская тематика всегда привлекала особое внимание творческой </w:t>
      </w:r>
      <w:r w:rsidR="006E53FC">
        <w:rPr>
          <w:lang w:val="ru-RU"/>
        </w:rPr>
        <w:t xml:space="preserve">интеллигенции Греции. Классики русской литературы </w:t>
      </w:r>
      <w:r w:rsidR="006D37E8">
        <w:rPr>
          <w:lang w:val="ru-RU"/>
        </w:rPr>
        <w:t xml:space="preserve">представлены на греческом работами лучших переводчиков и, как правило, </w:t>
      </w:r>
      <w:r w:rsidR="00A17763">
        <w:rPr>
          <w:lang w:val="ru-RU"/>
        </w:rPr>
        <w:t xml:space="preserve">в нескольких вариантах. </w:t>
      </w:r>
      <w:r w:rsidR="00BE741A">
        <w:rPr>
          <w:lang w:val="ru-RU"/>
        </w:rPr>
        <w:t xml:space="preserve">Широко переводятся и </w:t>
      </w:r>
      <w:r w:rsidR="00241309">
        <w:rPr>
          <w:lang w:val="ru-RU"/>
        </w:rPr>
        <w:t>с</w:t>
      </w:r>
      <w:r w:rsidR="00825880">
        <w:rPr>
          <w:lang w:val="ru-RU"/>
        </w:rPr>
        <w:t>овременные русские писатели, и греческому ч</w:t>
      </w:r>
      <w:r w:rsidR="007527AD">
        <w:rPr>
          <w:lang w:val="ru-RU"/>
        </w:rPr>
        <w:t xml:space="preserve">итателю доступны практически все значительные авторы всех </w:t>
      </w:r>
      <w:r w:rsidR="0039255A">
        <w:rPr>
          <w:lang w:val="ru-RU"/>
        </w:rPr>
        <w:t xml:space="preserve">направлений и толков: и ортодоксы – вроде </w:t>
      </w:r>
      <w:r w:rsidR="00770770">
        <w:rPr>
          <w:lang w:val="ru-RU"/>
        </w:rPr>
        <w:t xml:space="preserve">Симонова и Шолохова -, и своенравные – вроде </w:t>
      </w:r>
      <w:r w:rsidR="00B33DA9">
        <w:rPr>
          <w:lang w:val="ru-RU"/>
        </w:rPr>
        <w:t>Евтушенко и Стругацких -, и несогласн</w:t>
      </w:r>
      <w:r w:rsidR="00445823">
        <w:rPr>
          <w:lang w:val="ru-RU"/>
        </w:rPr>
        <w:t xml:space="preserve">ые – вроде Солженицына и </w:t>
      </w:r>
      <w:r w:rsidR="00EA245D">
        <w:rPr>
          <w:lang w:val="ru-RU"/>
        </w:rPr>
        <w:t xml:space="preserve">Аксёнова. </w:t>
      </w:r>
      <w:r w:rsidR="001616D9">
        <w:rPr>
          <w:lang w:val="ru-RU"/>
        </w:rPr>
        <w:t xml:space="preserve">Произведения </w:t>
      </w:r>
      <w:r w:rsidR="004C3244">
        <w:rPr>
          <w:lang w:val="ru-RU"/>
        </w:rPr>
        <w:t>Чайковского, Мусоргского, Шостаковича, Хачатуряна</w:t>
      </w:r>
      <w:r w:rsidR="00B03151">
        <w:rPr>
          <w:lang w:val="ru-RU"/>
        </w:rPr>
        <w:t xml:space="preserve"> не сходят с афинских афиш. Греческие любители балета хорошо </w:t>
      </w:r>
      <w:r w:rsidR="003B1EBE">
        <w:rPr>
          <w:lang w:val="ru-RU"/>
        </w:rPr>
        <w:t xml:space="preserve">разбираются в тонкостях русской балетной школы, знают и любят </w:t>
      </w:r>
      <w:r w:rsidR="00D87D6A">
        <w:rPr>
          <w:lang w:val="ru-RU"/>
        </w:rPr>
        <w:t>арти</w:t>
      </w:r>
      <w:r w:rsidR="00241309">
        <w:rPr>
          <w:lang w:val="ru-RU"/>
        </w:rPr>
        <w:t>стов Большого театра, оч</w:t>
      </w:r>
      <w:r w:rsidR="00D87D6A">
        <w:rPr>
          <w:lang w:val="ru-RU"/>
        </w:rPr>
        <w:t xml:space="preserve">ень часто гастролирующих </w:t>
      </w:r>
      <w:r w:rsidR="00241309">
        <w:rPr>
          <w:lang w:val="ru-RU"/>
        </w:rPr>
        <w:t>у нас, и считали</w:t>
      </w:r>
      <w:r w:rsidR="00800911">
        <w:rPr>
          <w:lang w:val="ru-RU"/>
        </w:rPr>
        <w:t xml:space="preserve"> делом чести посетить все выступления Нуреева, </w:t>
      </w:r>
      <w:r w:rsidR="00241309">
        <w:rPr>
          <w:lang w:val="ru-RU"/>
        </w:rPr>
        <w:t>выступав</w:t>
      </w:r>
      <w:r w:rsidR="00DC71F7">
        <w:rPr>
          <w:lang w:val="ru-RU"/>
        </w:rPr>
        <w:t xml:space="preserve">щего в Афинах ежегодно и тоже, видимо, </w:t>
      </w:r>
      <w:r w:rsidR="00C66029">
        <w:rPr>
          <w:lang w:val="ru-RU"/>
        </w:rPr>
        <w:t>полюби</w:t>
      </w:r>
      <w:r w:rsidR="00241309">
        <w:rPr>
          <w:lang w:val="ru-RU"/>
        </w:rPr>
        <w:t>вшего Грецию- он часто приезжал</w:t>
      </w:r>
      <w:r w:rsidR="00C66029">
        <w:rPr>
          <w:lang w:val="ru-RU"/>
        </w:rPr>
        <w:t xml:space="preserve"> сюда отдыхать на острова. </w:t>
      </w:r>
    </w:p>
    <w:p w14:paraId="1CC17F78" w14:textId="199DA25A" w:rsidR="00C66029" w:rsidRDefault="005E76AB">
      <w:pPr>
        <w:rPr>
          <w:lang w:val="ru-RU"/>
        </w:rPr>
      </w:pPr>
      <w:r>
        <w:rPr>
          <w:lang w:val="ru-RU"/>
        </w:rPr>
        <w:t xml:space="preserve">А Чеховские пьесы в Афинах ставят, </w:t>
      </w:r>
      <w:r w:rsidR="001D2BEC">
        <w:rPr>
          <w:lang w:val="ru-RU"/>
        </w:rPr>
        <w:t xml:space="preserve">пожалуй, не реже, чем в Москве. Но кроме А.П.Чехова </w:t>
      </w:r>
      <w:r w:rsidR="00A625BB">
        <w:rPr>
          <w:lang w:val="ru-RU"/>
        </w:rPr>
        <w:t xml:space="preserve">которого тут вообще и </w:t>
      </w:r>
      <w:r w:rsidR="007020BF">
        <w:rPr>
          <w:lang w:val="ru-RU"/>
        </w:rPr>
        <w:t>знают,</w:t>
      </w:r>
      <w:r w:rsidR="00A625BB">
        <w:rPr>
          <w:lang w:val="ru-RU"/>
        </w:rPr>
        <w:t xml:space="preserve"> и любят, в театрах часто можно увидеть пьесы </w:t>
      </w:r>
      <w:r w:rsidR="00B35662">
        <w:rPr>
          <w:lang w:val="ru-RU"/>
        </w:rPr>
        <w:t xml:space="preserve">Островского, Горького, современных русских драматургов. Очень </w:t>
      </w:r>
      <w:r w:rsidR="00FB44AE">
        <w:rPr>
          <w:lang w:val="ru-RU"/>
        </w:rPr>
        <w:t xml:space="preserve">популярен </w:t>
      </w:r>
      <w:r w:rsidR="00241309">
        <w:rPr>
          <w:lang w:val="ru-RU"/>
        </w:rPr>
        <w:t xml:space="preserve">был одно время и </w:t>
      </w:r>
      <w:r w:rsidR="00FB44AE">
        <w:rPr>
          <w:lang w:val="ru-RU"/>
        </w:rPr>
        <w:t xml:space="preserve">‘’Клоп’’ Маяковского. </w:t>
      </w:r>
    </w:p>
    <w:p w14:paraId="4A38CC9A" w14:textId="4E3B5204" w:rsidR="00FB44AE" w:rsidRDefault="00FB44AE">
      <w:pPr>
        <w:rPr>
          <w:lang w:val="ru-RU"/>
        </w:rPr>
      </w:pPr>
      <w:r>
        <w:rPr>
          <w:lang w:val="ru-RU"/>
        </w:rPr>
        <w:t xml:space="preserve">В целом, к России </w:t>
      </w:r>
      <w:r w:rsidR="00241309">
        <w:rPr>
          <w:lang w:val="ru-RU"/>
        </w:rPr>
        <w:t>и к русским Г</w:t>
      </w:r>
      <w:r w:rsidR="00873C53">
        <w:rPr>
          <w:lang w:val="ru-RU"/>
        </w:rPr>
        <w:t xml:space="preserve">реки, несомненно, благоволят. </w:t>
      </w:r>
      <w:r w:rsidR="00B97EC1">
        <w:rPr>
          <w:lang w:val="ru-RU"/>
        </w:rPr>
        <w:t xml:space="preserve">Тут и рефлексия любви русских к Элладе, и совместная борьба с фашизмом, </w:t>
      </w:r>
      <w:r w:rsidR="009C55A9">
        <w:rPr>
          <w:lang w:val="ru-RU"/>
        </w:rPr>
        <w:t xml:space="preserve">и воспоминания о поддержке Россией греческой борьбы против </w:t>
      </w:r>
      <w:r w:rsidR="007D477D">
        <w:rPr>
          <w:lang w:val="ru-RU"/>
        </w:rPr>
        <w:t>турков в 19</w:t>
      </w:r>
      <w:r w:rsidR="00241309">
        <w:rPr>
          <w:lang w:val="ru-RU"/>
        </w:rPr>
        <w:t>-ом</w:t>
      </w:r>
      <w:r w:rsidR="007D477D">
        <w:rPr>
          <w:lang w:val="ru-RU"/>
        </w:rPr>
        <w:t xml:space="preserve"> веке, и вся вообще, многовековая история, </w:t>
      </w:r>
      <w:r w:rsidR="00D040C0">
        <w:rPr>
          <w:lang w:val="ru-RU"/>
        </w:rPr>
        <w:t xml:space="preserve">в ходе которой русские и греки практически </w:t>
      </w:r>
      <w:r w:rsidR="00241309">
        <w:rPr>
          <w:lang w:val="ru-RU"/>
        </w:rPr>
        <w:t>не оказывались в состояние войны</w:t>
      </w:r>
      <w:r w:rsidR="00D040C0">
        <w:rPr>
          <w:lang w:val="ru-RU"/>
        </w:rPr>
        <w:t xml:space="preserve"> друг с другом. </w:t>
      </w:r>
    </w:p>
    <w:p w14:paraId="668182AD" w14:textId="44F03ECB" w:rsidR="008F7A37" w:rsidRDefault="008F7A37">
      <w:pPr>
        <w:rPr>
          <w:lang w:val="ru-RU"/>
        </w:rPr>
      </w:pPr>
      <w:r>
        <w:rPr>
          <w:lang w:val="ru-RU"/>
        </w:rPr>
        <w:t xml:space="preserve">Сегодня </w:t>
      </w:r>
      <w:r w:rsidR="00402B5E">
        <w:rPr>
          <w:lang w:val="ru-RU"/>
        </w:rPr>
        <w:t xml:space="preserve">левацкий климат, царящий в стране, и характеризующийся </w:t>
      </w:r>
      <w:r w:rsidR="00F4793E">
        <w:rPr>
          <w:lang w:val="ru-RU"/>
        </w:rPr>
        <w:t xml:space="preserve">явным антиамериканизмом, способствует усилению дружественных чувств </w:t>
      </w:r>
      <w:r w:rsidR="00A7227C">
        <w:rPr>
          <w:lang w:val="ru-RU"/>
        </w:rPr>
        <w:t xml:space="preserve">к русским, но вместе с тем привносит в эти чувства и некую </w:t>
      </w:r>
      <w:r w:rsidR="00ED60F2">
        <w:rPr>
          <w:lang w:val="ru-RU"/>
        </w:rPr>
        <w:t xml:space="preserve">политическую окраску. </w:t>
      </w:r>
    </w:p>
    <w:p w14:paraId="4FA5CCEF" w14:textId="5858E30F" w:rsidR="00ED60F2" w:rsidRDefault="00ED60F2">
      <w:pPr>
        <w:rPr>
          <w:lang w:val="ru-RU"/>
        </w:rPr>
      </w:pPr>
      <w:r>
        <w:rPr>
          <w:lang w:val="ru-RU"/>
        </w:rPr>
        <w:t xml:space="preserve">Более или менее широко известна история греческих </w:t>
      </w:r>
      <w:r w:rsidR="00F715AB">
        <w:rPr>
          <w:lang w:val="ru-RU"/>
        </w:rPr>
        <w:t xml:space="preserve">поселений в России, в которых зародилось и греческое </w:t>
      </w:r>
      <w:r w:rsidR="000F7C84">
        <w:rPr>
          <w:lang w:val="ru-RU"/>
        </w:rPr>
        <w:t xml:space="preserve">освободительное движение и которые дали современному греческому </w:t>
      </w:r>
      <w:r w:rsidR="004E1588">
        <w:rPr>
          <w:lang w:val="ru-RU"/>
        </w:rPr>
        <w:t>государству первого премьер-министра-Каподистрия</w:t>
      </w:r>
      <w:r w:rsidR="00C627D4">
        <w:rPr>
          <w:lang w:val="ru-RU"/>
        </w:rPr>
        <w:t>-б</w:t>
      </w:r>
      <w:r w:rsidR="00241309">
        <w:rPr>
          <w:lang w:val="ru-RU"/>
        </w:rPr>
        <w:t>ывшего, до того, царским М</w:t>
      </w:r>
      <w:r w:rsidR="00C627D4">
        <w:rPr>
          <w:lang w:val="ru-RU"/>
        </w:rPr>
        <w:t>инистром</w:t>
      </w:r>
      <w:r w:rsidR="00241309">
        <w:rPr>
          <w:lang w:val="ru-RU"/>
        </w:rPr>
        <w:t xml:space="preserve"> Иностранных дел </w:t>
      </w:r>
      <w:r w:rsidR="00C627D4">
        <w:rPr>
          <w:lang w:val="ru-RU"/>
        </w:rPr>
        <w:t xml:space="preserve"> в России. </w:t>
      </w:r>
    </w:p>
    <w:p w14:paraId="6208B3C6" w14:textId="6D6DD422" w:rsidR="00C627D4" w:rsidRDefault="000F054F">
      <w:pPr>
        <w:rPr>
          <w:lang w:val="ru-RU"/>
        </w:rPr>
      </w:pPr>
      <w:r>
        <w:rPr>
          <w:lang w:val="ru-RU"/>
        </w:rPr>
        <w:t xml:space="preserve">О существовании русской колонии в Греции известно гораздо меньше. </w:t>
      </w:r>
      <w:r w:rsidR="00520F89">
        <w:rPr>
          <w:lang w:val="ru-RU"/>
        </w:rPr>
        <w:t xml:space="preserve">Между тем, история этой колонии, которая возникла </w:t>
      </w:r>
      <w:r w:rsidR="007020BF">
        <w:rPr>
          <w:lang w:val="ru-RU"/>
        </w:rPr>
        <w:t>давно,</w:t>
      </w:r>
      <w:r w:rsidR="00520F89">
        <w:rPr>
          <w:lang w:val="ru-RU"/>
        </w:rPr>
        <w:t xml:space="preserve"> но сильно разрослась </w:t>
      </w:r>
      <w:r w:rsidR="008360CC">
        <w:rPr>
          <w:lang w:val="ru-RU"/>
        </w:rPr>
        <w:t xml:space="preserve">после революции 17 </w:t>
      </w:r>
      <w:r w:rsidR="00241309">
        <w:rPr>
          <w:lang w:val="ru-RU"/>
        </w:rPr>
        <w:t>-</w:t>
      </w:r>
      <w:r w:rsidR="008360CC">
        <w:rPr>
          <w:lang w:val="ru-RU"/>
        </w:rPr>
        <w:t xml:space="preserve">того года, </w:t>
      </w:r>
      <w:r w:rsidR="00E506E8">
        <w:rPr>
          <w:lang w:val="ru-RU"/>
        </w:rPr>
        <w:t xml:space="preserve">не без интереса. Среди русских, живших в Греции, </w:t>
      </w:r>
      <w:r w:rsidR="003A3F3F">
        <w:rPr>
          <w:lang w:val="ru-RU"/>
        </w:rPr>
        <w:t>можно назвать многих, кто занял видное место в общественно-</w:t>
      </w:r>
      <w:r w:rsidR="00892B54">
        <w:rPr>
          <w:lang w:val="ru-RU"/>
        </w:rPr>
        <w:t>политической и куль</w:t>
      </w:r>
      <w:r w:rsidR="00241309">
        <w:rPr>
          <w:lang w:val="ru-RU"/>
        </w:rPr>
        <w:t>турной жизни страны-генералов (</w:t>
      </w:r>
      <w:r w:rsidR="007020BF">
        <w:rPr>
          <w:lang w:val="ru-RU"/>
        </w:rPr>
        <w:t>Пи</w:t>
      </w:r>
      <w:r w:rsidR="00241309">
        <w:rPr>
          <w:lang w:val="ru-RU"/>
        </w:rPr>
        <w:t>л</w:t>
      </w:r>
      <w:r w:rsidR="007020BF">
        <w:rPr>
          <w:lang w:val="ru-RU"/>
        </w:rPr>
        <w:t>аров</w:t>
      </w:r>
      <w:r w:rsidR="00241309">
        <w:rPr>
          <w:lang w:val="ru-RU"/>
        </w:rPr>
        <w:t xml:space="preserve"> ),  инженеров (Гринько), </w:t>
      </w:r>
      <w:r w:rsidR="00892B54">
        <w:rPr>
          <w:lang w:val="ru-RU"/>
        </w:rPr>
        <w:t xml:space="preserve"> </w:t>
      </w:r>
      <w:r w:rsidR="00241309">
        <w:rPr>
          <w:lang w:val="ru-RU"/>
        </w:rPr>
        <w:t>модельеров (</w:t>
      </w:r>
      <w:r w:rsidR="00B5778B">
        <w:rPr>
          <w:lang w:val="ru-RU"/>
        </w:rPr>
        <w:t xml:space="preserve"> </w:t>
      </w:r>
      <w:r w:rsidR="00241309">
        <w:rPr>
          <w:lang w:val="ru-RU"/>
        </w:rPr>
        <w:t>По</w:t>
      </w:r>
      <w:r w:rsidR="007020BF">
        <w:rPr>
          <w:lang w:val="ru-RU"/>
        </w:rPr>
        <w:t>латов</w:t>
      </w:r>
      <w:r w:rsidR="00241309">
        <w:rPr>
          <w:lang w:val="ru-RU"/>
        </w:rPr>
        <w:t xml:space="preserve">), артистов (Коласин), </w:t>
      </w:r>
      <w:r w:rsidR="00B5778B">
        <w:rPr>
          <w:lang w:val="ru-RU"/>
        </w:rPr>
        <w:t xml:space="preserve"> и пр. </w:t>
      </w:r>
      <w:r w:rsidR="007C3146">
        <w:rPr>
          <w:lang w:val="ru-RU"/>
        </w:rPr>
        <w:t xml:space="preserve"> В Греции провёл первые голы эмиграции и знаменитый </w:t>
      </w:r>
      <w:r w:rsidR="00EC2A38">
        <w:rPr>
          <w:lang w:val="ru-RU"/>
        </w:rPr>
        <w:t xml:space="preserve">впоследствии писатель Набоков. </w:t>
      </w:r>
    </w:p>
    <w:p w14:paraId="29700900" w14:textId="77777777" w:rsidR="00241309" w:rsidRDefault="00EC2A38">
      <w:pPr>
        <w:rPr>
          <w:lang w:val="ru-RU"/>
        </w:rPr>
      </w:pPr>
      <w:r>
        <w:rPr>
          <w:lang w:val="ru-RU"/>
        </w:rPr>
        <w:t xml:space="preserve">В Афинах и других крупных городах </w:t>
      </w:r>
      <w:r w:rsidR="004C4C37">
        <w:rPr>
          <w:lang w:val="ru-RU"/>
        </w:rPr>
        <w:t>был основан русскими ряд культурных обществ, по</w:t>
      </w:r>
      <w:r w:rsidR="00CC2C7B">
        <w:rPr>
          <w:lang w:val="ru-RU"/>
        </w:rPr>
        <w:t xml:space="preserve">строены клубы. Но дети эмигрантов </w:t>
      </w:r>
      <w:r w:rsidR="007020BF">
        <w:rPr>
          <w:lang w:val="ru-RU"/>
        </w:rPr>
        <w:t>постепенно ассимилируются,</w:t>
      </w:r>
      <w:r w:rsidR="00CC2C7B">
        <w:rPr>
          <w:lang w:val="ru-RU"/>
        </w:rPr>
        <w:t xml:space="preserve"> и сегодня некогда </w:t>
      </w:r>
      <w:r w:rsidR="00A20642">
        <w:rPr>
          <w:lang w:val="ru-RU"/>
        </w:rPr>
        <w:t xml:space="preserve">оживлённая русская колония сильно постарела. В настоящее время функционируют, </w:t>
      </w:r>
      <w:r w:rsidR="008D54A9">
        <w:rPr>
          <w:lang w:val="ru-RU"/>
        </w:rPr>
        <w:t xml:space="preserve">практически, лишь ‘’Клуб русских и понтийцев </w:t>
      </w:r>
      <w:r w:rsidR="00B07CE5">
        <w:rPr>
          <w:lang w:val="ru-RU"/>
        </w:rPr>
        <w:t xml:space="preserve">‘’ и Русский старческий дом в Афинах, а действительным центром </w:t>
      </w:r>
      <w:r w:rsidR="0094325F">
        <w:rPr>
          <w:lang w:val="ru-RU"/>
        </w:rPr>
        <w:t xml:space="preserve">русских в Афинах является русская церковь, собирающая по </w:t>
      </w:r>
      <w:r w:rsidR="004A13CA">
        <w:rPr>
          <w:lang w:val="ru-RU"/>
        </w:rPr>
        <w:t xml:space="preserve">воскресеньям все активное из русской колонии Афин. </w:t>
      </w:r>
    </w:p>
    <w:p w14:paraId="3ED2E285" w14:textId="4A160729" w:rsidR="00B322DF" w:rsidRDefault="00E42B58">
      <w:pPr>
        <w:rPr>
          <w:lang w:val="ru-RU"/>
        </w:rPr>
      </w:pPr>
      <w:r>
        <w:rPr>
          <w:lang w:val="ru-RU"/>
        </w:rPr>
        <w:t xml:space="preserve">Существуют в Греции и русские монастыри на Афоне, </w:t>
      </w:r>
      <w:r w:rsidR="00F5586A">
        <w:rPr>
          <w:lang w:val="ru-RU"/>
        </w:rPr>
        <w:t>но они живут особняком, и и</w:t>
      </w:r>
      <w:r w:rsidR="00D364BC">
        <w:rPr>
          <w:lang w:val="ru-RU"/>
        </w:rPr>
        <w:t>х</w:t>
      </w:r>
      <w:r w:rsidR="00F5586A">
        <w:rPr>
          <w:lang w:val="ru-RU"/>
        </w:rPr>
        <w:t xml:space="preserve"> описание -тема особого разговора</w:t>
      </w:r>
    </w:p>
    <w:p w14:paraId="2141B40A" w14:textId="6163CFAF" w:rsidR="007455BF" w:rsidRDefault="002D6E7C">
      <w:pPr>
        <w:rPr>
          <w:lang w:val="ru-RU"/>
        </w:rPr>
      </w:pPr>
      <w:r>
        <w:rPr>
          <w:lang w:val="ru-RU"/>
        </w:rPr>
        <w:t xml:space="preserve">Исчерпав все отведённые мне </w:t>
      </w:r>
      <w:r w:rsidR="003973D8">
        <w:rPr>
          <w:lang w:val="ru-RU"/>
        </w:rPr>
        <w:t xml:space="preserve">лимиты, я отчётливо почувствовал </w:t>
      </w:r>
      <w:r w:rsidR="008F0C3E">
        <w:rPr>
          <w:lang w:val="ru-RU"/>
        </w:rPr>
        <w:t xml:space="preserve">всю трудность поставленной задачи-на нескольких страницах рассказать о жизни </w:t>
      </w:r>
      <w:r w:rsidR="00E17462">
        <w:rPr>
          <w:lang w:val="ru-RU"/>
        </w:rPr>
        <w:t xml:space="preserve">отдельной страны. </w:t>
      </w:r>
      <w:r w:rsidR="00E17462">
        <w:rPr>
          <w:lang w:val="ru-RU"/>
        </w:rPr>
        <w:lastRenderedPageBreak/>
        <w:t xml:space="preserve">Буду считать задачу </w:t>
      </w:r>
      <w:r w:rsidR="00107613">
        <w:rPr>
          <w:lang w:val="ru-RU"/>
        </w:rPr>
        <w:t xml:space="preserve">выполненной, если мне удалось дать читателю хоть как-то </w:t>
      </w:r>
      <w:r w:rsidR="00BB1B01">
        <w:rPr>
          <w:lang w:val="ru-RU"/>
        </w:rPr>
        <w:t xml:space="preserve">почувствовать общую атмосферу жизни современной Греции, и </w:t>
      </w:r>
      <w:r w:rsidR="00BD597C">
        <w:rPr>
          <w:lang w:val="ru-RU"/>
        </w:rPr>
        <w:t xml:space="preserve">надеюсь в будущем вернуться к этой теме и освятить какие-нибудь отдельные </w:t>
      </w:r>
      <w:r w:rsidR="00530CFB">
        <w:rPr>
          <w:lang w:val="ru-RU"/>
        </w:rPr>
        <w:t xml:space="preserve">аспекты греческой действительности. Закончу же эти записки историей, которая на мой взгляд очень ярко характеризует </w:t>
      </w:r>
      <w:r w:rsidR="007455BF">
        <w:rPr>
          <w:lang w:val="ru-RU"/>
        </w:rPr>
        <w:t xml:space="preserve">современных эллинов. </w:t>
      </w:r>
    </w:p>
    <w:p w14:paraId="5BD228EE" w14:textId="77777777" w:rsidR="005E4566" w:rsidRDefault="007455BF">
      <w:pPr>
        <w:rPr>
          <w:lang w:val="ru-RU"/>
        </w:rPr>
      </w:pPr>
      <w:r>
        <w:rPr>
          <w:lang w:val="ru-RU"/>
        </w:rPr>
        <w:t xml:space="preserve">Несколько лет назад я решил провести Пасху со своей </w:t>
      </w:r>
      <w:r w:rsidR="001402CF">
        <w:rPr>
          <w:lang w:val="ru-RU"/>
        </w:rPr>
        <w:t xml:space="preserve">приятельницей на острове Сирос. Это-ординарный остров в Эгейском море, </w:t>
      </w:r>
      <w:r w:rsidR="00A9453A">
        <w:rPr>
          <w:lang w:val="ru-RU"/>
        </w:rPr>
        <w:t xml:space="preserve">ничем особенным не выделяющийся, разве что крупными </w:t>
      </w:r>
      <w:r w:rsidR="005E4566">
        <w:rPr>
          <w:lang w:val="ru-RU"/>
        </w:rPr>
        <w:t xml:space="preserve">кораблестроительными предприятиями. </w:t>
      </w:r>
    </w:p>
    <w:p w14:paraId="0F23B479" w14:textId="4D236A4E" w:rsidR="00EC2A38" w:rsidRDefault="005E4566">
      <w:pPr>
        <w:rPr>
          <w:lang w:val="ru-RU"/>
        </w:rPr>
      </w:pPr>
      <w:r>
        <w:rPr>
          <w:lang w:val="ru-RU"/>
        </w:rPr>
        <w:t xml:space="preserve">Я раньше не бывал на этом острове, </w:t>
      </w:r>
      <w:r w:rsidR="000D5C2F">
        <w:rPr>
          <w:lang w:val="ru-RU"/>
        </w:rPr>
        <w:t>но меня не смутило отсутсвие особ</w:t>
      </w:r>
      <w:r w:rsidR="00B442A1">
        <w:rPr>
          <w:lang w:val="ru-RU"/>
        </w:rPr>
        <w:t>о</w:t>
      </w:r>
      <w:r w:rsidR="000D5C2F">
        <w:rPr>
          <w:lang w:val="ru-RU"/>
        </w:rPr>
        <w:t xml:space="preserve"> хвалебных </w:t>
      </w:r>
      <w:r w:rsidR="00E55B63">
        <w:rPr>
          <w:lang w:val="ru-RU"/>
        </w:rPr>
        <w:t xml:space="preserve">отзывов в его адрес- я уже давно убедился, что любой греческий остров </w:t>
      </w:r>
      <w:r w:rsidR="00980CB6">
        <w:rPr>
          <w:lang w:val="ru-RU"/>
        </w:rPr>
        <w:t xml:space="preserve">достоин внимания. Просто, обилие красот сделало тут людей </w:t>
      </w:r>
      <w:r w:rsidR="00B06D1A">
        <w:rPr>
          <w:lang w:val="ru-RU"/>
        </w:rPr>
        <w:t xml:space="preserve">придирчивыми и капризными. Сейчас, вообще, </w:t>
      </w:r>
      <w:r w:rsidR="00DF067A">
        <w:rPr>
          <w:lang w:val="ru-RU"/>
        </w:rPr>
        <w:t xml:space="preserve">я предпочитаю малоизвестные острова-и никогда </w:t>
      </w:r>
      <w:r w:rsidR="00AD2DB5">
        <w:rPr>
          <w:lang w:val="ru-RU"/>
        </w:rPr>
        <w:t xml:space="preserve">не пожалел об этом. </w:t>
      </w:r>
    </w:p>
    <w:p w14:paraId="646DEBA5" w14:textId="75804248" w:rsidR="00AD2DB5" w:rsidRDefault="00AD2DB5">
      <w:pPr>
        <w:rPr>
          <w:lang w:val="ru-RU"/>
        </w:rPr>
      </w:pPr>
      <w:r>
        <w:rPr>
          <w:lang w:val="ru-RU"/>
        </w:rPr>
        <w:t xml:space="preserve">Сирос тоже не обманул наших ожиданий. </w:t>
      </w:r>
      <w:r w:rsidR="00C21015">
        <w:rPr>
          <w:lang w:val="ru-RU"/>
        </w:rPr>
        <w:t xml:space="preserve">Мы нашли тёплую, недорогую гостиницу в центре уютнейшей </w:t>
      </w:r>
      <w:r w:rsidR="004344BC">
        <w:rPr>
          <w:lang w:val="ru-RU"/>
        </w:rPr>
        <w:t xml:space="preserve">бухты с потрясающим, абсолютно безлюдным песчаным пляжем. </w:t>
      </w:r>
      <w:r w:rsidR="007020BF">
        <w:rPr>
          <w:lang w:val="ru-RU"/>
        </w:rPr>
        <w:t>Пасха была поздняя,</w:t>
      </w:r>
      <w:r w:rsidR="007812BD">
        <w:rPr>
          <w:lang w:val="ru-RU"/>
        </w:rPr>
        <w:t xml:space="preserve"> погода чудесная и мы купались вдоволь. </w:t>
      </w:r>
    </w:p>
    <w:p w14:paraId="3EA718FD" w14:textId="1786CD67" w:rsidR="007812BD" w:rsidRDefault="007812BD">
      <w:pPr>
        <w:rPr>
          <w:lang w:val="ru-RU"/>
        </w:rPr>
      </w:pPr>
      <w:r>
        <w:rPr>
          <w:lang w:val="ru-RU"/>
        </w:rPr>
        <w:t xml:space="preserve">В ночь на </w:t>
      </w:r>
      <w:r w:rsidR="00CB747C">
        <w:rPr>
          <w:lang w:val="ru-RU"/>
        </w:rPr>
        <w:t xml:space="preserve">вознесение попросили хозяина гостиницы показать нам ближайшую церковь. </w:t>
      </w:r>
      <w:r w:rsidR="00F03FD3">
        <w:rPr>
          <w:lang w:val="ru-RU"/>
        </w:rPr>
        <w:t xml:space="preserve">Он предложил пойти вместе с нами и к 11 часам мы отправились. </w:t>
      </w:r>
    </w:p>
    <w:p w14:paraId="2982AE54" w14:textId="39698232" w:rsidR="00F03FD3" w:rsidRDefault="0099565C">
      <w:pPr>
        <w:rPr>
          <w:lang w:val="ru-RU"/>
        </w:rPr>
      </w:pPr>
      <w:r>
        <w:rPr>
          <w:lang w:val="ru-RU"/>
        </w:rPr>
        <w:t xml:space="preserve">Церквушка оказалась совсем небольшой и уже была полной. </w:t>
      </w:r>
      <w:r w:rsidR="00795C09">
        <w:rPr>
          <w:lang w:val="ru-RU"/>
        </w:rPr>
        <w:t xml:space="preserve">Все же нам удалось протиснуться к центру. И тут начались чудеса: все </w:t>
      </w:r>
      <w:r w:rsidR="006529BD">
        <w:rPr>
          <w:lang w:val="ru-RU"/>
        </w:rPr>
        <w:t xml:space="preserve">казалось мне странным и непривычным в церкви. </w:t>
      </w:r>
      <w:r w:rsidR="00766CC9">
        <w:rPr>
          <w:lang w:val="ru-RU"/>
        </w:rPr>
        <w:t>Скамейки посередине, иконы, украшения на стенах, витраж</w:t>
      </w:r>
      <w:r w:rsidR="000D7595">
        <w:rPr>
          <w:lang w:val="ru-RU"/>
        </w:rPr>
        <w:t xml:space="preserve">и, наконец, псалмы и даже поведение отдельных </w:t>
      </w:r>
      <w:r w:rsidR="00632B17">
        <w:rPr>
          <w:lang w:val="ru-RU"/>
        </w:rPr>
        <w:t xml:space="preserve">присутствующих. Я стал себя упрекать что очень редко хожу в церковь </w:t>
      </w:r>
      <w:r w:rsidR="00AD40F0">
        <w:rPr>
          <w:lang w:val="ru-RU"/>
        </w:rPr>
        <w:t xml:space="preserve">и уже все мне в ней странно. Но все-же чувство какой-то тревоги и неудовлетворённости </w:t>
      </w:r>
      <w:r w:rsidR="00C53C75">
        <w:rPr>
          <w:lang w:val="ru-RU"/>
        </w:rPr>
        <w:t xml:space="preserve">меня не покидало. </w:t>
      </w:r>
    </w:p>
    <w:p w14:paraId="1FB48F4F" w14:textId="0B73A86E" w:rsidR="00C53C75" w:rsidRDefault="00C53C75">
      <w:pPr>
        <w:rPr>
          <w:lang w:val="ru-RU"/>
        </w:rPr>
      </w:pPr>
      <w:r>
        <w:rPr>
          <w:lang w:val="ru-RU"/>
        </w:rPr>
        <w:t xml:space="preserve">Тем временем литургия благополучно </w:t>
      </w:r>
      <w:r w:rsidR="00040358">
        <w:rPr>
          <w:lang w:val="ru-RU"/>
        </w:rPr>
        <w:t xml:space="preserve">продвигалась, потух </w:t>
      </w:r>
      <w:r w:rsidR="007020BF">
        <w:rPr>
          <w:lang w:val="ru-RU"/>
        </w:rPr>
        <w:t>свет,</w:t>
      </w:r>
      <w:r w:rsidR="00040358">
        <w:rPr>
          <w:lang w:val="ru-RU"/>
        </w:rPr>
        <w:t xml:space="preserve"> и священник произнёс </w:t>
      </w:r>
      <w:r w:rsidR="00F41625">
        <w:rPr>
          <w:lang w:val="ru-RU"/>
        </w:rPr>
        <w:t xml:space="preserve">долгожданное ‘’ Христос Воскрес ‘’. Мы зажгли </w:t>
      </w:r>
      <w:r w:rsidR="00BA2418">
        <w:rPr>
          <w:lang w:val="ru-RU"/>
        </w:rPr>
        <w:t xml:space="preserve">свои свечки, поздравили друг друга и поцеловались, </w:t>
      </w:r>
      <w:r w:rsidR="00295C31">
        <w:rPr>
          <w:lang w:val="ru-RU"/>
        </w:rPr>
        <w:t xml:space="preserve">а затем стали поздравлять и целовать окружающих. </w:t>
      </w:r>
    </w:p>
    <w:p w14:paraId="39E63181" w14:textId="04F5796E" w:rsidR="00295C31" w:rsidRDefault="00295C31">
      <w:pPr>
        <w:rPr>
          <w:lang w:val="ru-RU"/>
        </w:rPr>
      </w:pPr>
      <w:r>
        <w:rPr>
          <w:lang w:val="ru-RU"/>
        </w:rPr>
        <w:t xml:space="preserve">Лишь в гостинице </w:t>
      </w:r>
      <w:r w:rsidR="00266BEA">
        <w:rPr>
          <w:lang w:val="ru-RU"/>
        </w:rPr>
        <w:t xml:space="preserve">усевшись за праздничным </w:t>
      </w:r>
      <w:r w:rsidR="007020BF">
        <w:rPr>
          <w:lang w:val="ru-RU"/>
        </w:rPr>
        <w:t>столом,</w:t>
      </w:r>
      <w:r w:rsidR="00266BEA">
        <w:rPr>
          <w:lang w:val="ru-RU"/>
        </w:rPr>
        <w:t xml:space="preserve"> я решил поделиться </w:t>
      </w:r>
      <w:r w:rsidR="00C944B8">
        <w:rPr>
          <w:lang w:val="ru-RU"/>
        </w:rPr>
        <w:t xml:space="preserve">с хозяином своими сомнениями насчёт церкви. </w:t>
      </w:r>
    </w:p>
    <w:p w14:paraId="06B08CAF" w14:textId="2E8C3C54" w:rsidR="00C944B8" w:rsidRDefault="00C944B8">
      <w:pPr>
        <w:rPr>
          <w:lang w:val="ru-RU"/>
        </w:rPr>
      </w:pPr>
      <w:r>
        <w:rPr>
          <w:lang w:val="ru-RU"/>
        </w:rPr>
        <w:t xml:space="preserve">‘’ Так </w:t>
      </w:r>
      <w:r w:rsidR="00DF472D">
        <w:rPr>
          <w:lang w:val="ru-RU"/>
        </w:rPr>
        <w:t>это же католическая церковь’</w:t>
      </w:r>
      <w:r w:rsidR="007020BF">
        <w:rPr>
          <w:lang w:val="ru-RU"/>
        </w:rPr>
        <w:t>’,</w:t>
      </w:r>
      <w:r w:rsidR="00DF472D">
        <w:rPr>
          <w:lang w:val="ru-RU"/>
        </w:rPr>
        <w:t xml:space="preserve">- огорошил меня его ответ. </w:t>
      </w:r>
    </w:p>
    <w:p w14:paraId="4EB3A6EB" w14:textId="4D3902BE" w:rsidR="00DF472D" w:rsidRDefault="00DF472D">
      <w:pPr>
        <w:rPr>
          <w:lang w:val="ru-RU"/>
        </w:rPr>
      </w:pPr>
      <w:r>
        <w:rPr>
          <w:lang w:val="ru-RU"/>
        </w:rPr>
        <w:t xml:space="preserve">‘’ А вы </w:t>
      </w:r>
      <w:r w:rsidR="00E10420">
        <w:rPr>
          <w:lang w:val="ru-RU"/>
        </w:rPr>
        <w:t>кто же? ‘’ – удивился я</w:t>
      </w:r>
    </w:p>
    <w:p w14:paraId="1F2B17CF" w14:textId="48830DDC" w:rsidR="00E10420" w:rsidRDefault="00E10420">
      <w:pPr>
        <w:rPr>
          <w:lang w:val="ru-RU"/>
        </w:rPr>
      </w:pPr>
      <w:r>
        <w:rPr>
          <w:lang w:val="ru-RU"/>
        </w:rPr>
        <w:t xml:space="preserve">‘’Православный! ‘’ -гордо </w:t>
      </w:r>
      <w:r w:rsidR="00A921A8">
        <w:rPr>
          <w:lang w:val="ru-RU"/>
        </w:rPr>
        <w:t xml:space="preserve">парировал он. </w:t>
      </w:r>
    </w:p>
    <w:p w14:paraId="66B78CEF" w14:textId="625939BA" w:rsidR="00A921A8" w:rsidRDefault="00A921A8">
      <w:pPr>
        <w:rPr>
          <w:lang w:val="ru-RU"/>
        </w:rPr>
      </w:pPr>
      <w:r>
        <w:rPr>
          <w:lang w:val="ru-RU"/>
        </w:rPr>
        <w:t xml:space="preserve">-Половина населения нашего острова </w:t>
      </w:r>
      <w:r w:rsidR="000E7D1D">
        <w:rPr>
          <w:lang w:val="ru-RU"/>
        </w:rPr>
        <w:t>-православные, половина-</w:t>
      </w:r>
      <w:r w:rsidR="007020BF">
        <w:rPr>
          <w:lang w:val="ru-RU"/>
        </w:rPr>
        <w:t>католики, ’</w:t>
      </w:r>
      <w:r w:rsidR="000E7D1D">
        <w:rPr>
          <w:lang w:val="ru-RU"/>
        </w:rPr>
        <w:t xml:space="preserve">’ любезно </w:t>
      </w:r>
      <w:r w:rsidR="00F124B7">
        <w:rPr>
          <w:lang w:val="ru-RU"/>
        </w:rPr>
        <w:t xml:space="preserve">разъяснял хозяин’’ между тем остров населён </w:t>
      </w:r>
      <w:r w:rsidR="00E70B47">
        <w:rPr>
          <w:lang w:val="ru-RU"/>
        </w:rPr>
        <w:t>не густо и церквей, католических и право</w:t>
      </w:r>
      <w:r w:rsidR="00B442A1">
        <w:rPr>
          <w:lang w:val="ru-RU"/>
        </w:rPr>
        <w:t>славных, мало. Поэтому мы ходим</w:t>
      </w:r>
      <w:r w:rsidR="00E70B47">
        <w:rPr>
          <w:lang w:val="ru-RU"/>
        </w:rPr>
        <w:t xml:space="preserve"> в ближайшую церковь</w:t>
      </w:r>
      <w:r w:rsidR="00F4433C">
        <w:rPr>
          <w:lang w:val="ru-RU"/>
        </w:rPr>
        <w:t>, независимо от того, что это за церковь. ‘’</w:t>
      </w:r>
    </w:p>
    <w:p w14:paraId="7A4A11B8" w14:textId="36609295" w:rsidR="00F4433C" w:rsidRDefault="00753685">
      <w:pPr>
        <w:rPr>
          <w:lang w:val="ru-RU"/>
        </w:rPr>
      </w:pPr>
      <w:r>
        <w:rPr>
          <w:lang w:val="ru-RU"/>
        </w:rPr>
        <w:t>-‘’ Но ведь Пасха у католиков и у православных не совпадает</w:t>
      </w:r>
      <w:r w:rsidR="00A9579D">
        <w:rPr>
          <w:lang w:val="ru-RU"/>
        </w:rPr>
        <w:t xml:space="preserve">’’, - тупо настаивал я- ‘’ и многие другие </w:t>
      </w:r>
      <w:r w:rsidR="00013808">
        <w:rPr>
          <w:lang w:val="ru-RU"/>
        </w:rPr>
        <w:t xml:space="preserve">праздники </w:t>
      </w:r>
      <w:r w:rsidR="00B442A1">
        <w:rPr>
          <w:lang w:val="ru-RU"/>
        </w:rPr>
        <w:t>тоже. И вообще есть много различий в  святых и празднованиях</w:t>
      </w:r>
      <w:r w:rsidR="000A429A">
        <w:rPr>
          <w:lang w:val="ru-RU"/>
        </w:rPr>
        <w:t>’’</w:t>
      </w:r>
    </w:p>
    <w:p w14:paraId="7E8FE42E" w14:textId="47C3EA2E" w:rsidR="000A429A" w:rsidRDefault="000A429A">
      <w:pPr>
        <w:rPr>
          <w:lang w:val="ru-RU"/>
        </w:rPr>
      </w:pPr>
      <w:r>
        <w:rPr>
          <w:lang w:val="ru-RU"/>
        </w:rPr>
        <w:t xml:space="preserve">-‘’Наши церкви празднуют Пасху дважды-и </w:t>
      </w:r>
      <w:r w:rsidR="007020BF">
        <w:rPr>
          <w:lang w:val="ru-RU"/>
        </w:rPr>
        <w:t>по-католически</w:t>
      </w:r>
      <w:r>
        <w:rPr>
          <w:lang w:val="ru-RU"/>
        </w:rPr>
        <w:t xml:space="preserve"> и по православному. И с другими праздниками </w:t>
      </w:r>
      <w:r w:rsidR="00AE2829">
        <w:rPr>
          <w:lang w:val="ru-RU"/>
        </w:rPr>
        <w:t xml:space="preserve">происходит нечто </w:t>
      </w:r>
      <w:r w:rsidR="007020BF">
        <w:rPr>
          <w:lang w:val="ru-RU"/>
        </w:rPr>
        <w:t>аналогичное, ’</w:t>
      </w:r>
      <w:r w:rsidR="00AE2829">
        <w:rPr>
          <w:lang w:val="ru-RU"/>
        </w:rPr>
        <w:t xml:space="preserve">’ </w:t>
      </w:r>
      <w:r w:rsidR="009D6B76">
        <w:rPr>
          <w:lang w:val="ru-RU"/>
        </w:rPr>
        <w:t xml:space="preserve">-окончательно успокоил меня он. </w:t>
      </w:r>
    </w:p>
    <w:p w14:paraId="2AA7BF00" w14:textId="77777777" w:rsidR="00177399" w:rsidRDefault="009D6B76">
      <w:pPr>
        <w:rPr>
          <w:lang w:val="ru-RU"/>
        </w:rPr>
      </w:pPr>
      <w:r>
        <w:rPr>
          <w:lang w:val="ru-RU"/>
        </w:rPr>
        <w:t xml:space="preserve">Не </w:t>
      </w:r>
      <w:r w:rsidR="007020BF">
        <w:rPr>
          <w:lang w:val="ru-RU"/>
        </w:rPr>
        <w:t>думаю,</w:t>
      </w:r>
      <w:r>
        <w:rPr>
          <w:lang w:val="ru-RU"/>
        </w:rPr>
        <w:t xml:space="preserve"> что по данному случаю требуются </w:t>
      </w:r>
      <w:r w:rsidR="00503CA2">
        <w:rPr>
          <w:lang w:val="ru-RU"/>
        </w:rPr>
        <w:t xml:space="preserve">комментарии. Напомню лишь, </w:t>
      </w:r>
      <w:r w:rsidR="007020BF">
        <w:rPr>
          <w:lang w:val="ru-RU"/>
        </w:rPr>
        <w:t>что,</w:t>
      </w:r>
      <w:r w:rsidR="00503CA2">
        <w:rPr>
          <w:lang w:val="ru-RU"/>
        </w:rPr>
        <w:t xml:space="preserve"> когда апостол Павел пришёл в Афины учить </w:t>
      </w:r>
      <w:r w:rsidR="001D35C2">
        <w:rPr>
          <w:lang w:val="ru-RU"/>
        </w:rPr>
        <w:t xml:space="preserve">древних афинян слову божьему, он нашёл тут среди алтарей </w:t>
      </w:r>
      <w:r w:rsidR="001B11AD">
        <w:rPr>
          <w:lang w:val="ru-RU"/>
        </w:rPr>
        <w:t>различных греческих б</w:t>
      </w:r>
      <w:r w:rsidR="007020BF">
        <w:rPr>
          <w:lang w:val="ru-RU"/>
        </w:rPr>
        <w:t>огов и алтарь с посвящением</w:t>
      </w:r>
      <w:r w:rsidR="001B11AD">
        <w:rPr>
          <w:lang w:val="ru-RU"/>
        </w:rPr>
        <w:t xml:space="preserve"> </w:t>
      </w:r>
    </w:p>
    <w:p w14:paraId="200B58E0" w14:textId="00571EB9" w:rsidR="009D6B76" w:rsidRDefault="007020BF">
      <w:pPr>
        <w:rPr>
          <w:lang w:val="ru-RU"/>
        </w:rPr>
      </w:pPr>
      <w:r w:rsidRPr="007020BF">
        <w:rPr>
          <w:lang w:val="ru-RU"/>
        </w:rPr>
        <w:t>‘’</w:t>
      </w:r>
      <w:r w:rsidR="00B60098">
        <w:rPr>
          <w:lang w:val="ru-RU"/>
        </w:rPr>
        <w:t xml:space="preserve">неизвестному богу ‘’. </w:t>
      </w:r>
    </w:p>
    <w:p w14:paraId="25FDECDD" w14:textId="6F14C4A2" w:rsidR="00B60098" w:rsidRPr="001616D9" w:rsidRDefault="00B442A1">
      <w:pPr>
        <w:rPr>
          <w:lang w:val="ru-RU"/>
        </w:rPr>
      </w:pPr>
      <w:r>
        <w:rPr>
          <w:lang w:val="ru-RU"/>
        </w:rPr>
        <w:t xml:space="preserve">Мне кажеться </w:t>
      </w:r>
      <w:r w:rsidR="00B60098">
        <w:rPr>
          <w:lang w:val="ru-RU"/>
        </w:rPr>
        <w:t xml:space="preserve"> много </w:t>
      </w:r>
      <w:r>
        <w:rPr>
          <w:lang w:val="ru-RU"/>
        </w:rPr>
        <w:t>значащим</w:t>
      </w:r>
      <w:r w:rsidR="00DC1344">
        <w:rPr>
          <w:lang w:val="ru-RU"/>
        </w:rPr>
        <w:t xml:space="preserve"> </w:t>
      </w:r>
      <w:r>
        <w:rPr>
          <w:lang w:val="ru-RU"/>
        </w:rPr>
        <w:t xml:space="preserve">этот </w:t>
      </w:r>
      <w:r w:rsidR="00DC1344">
        <w:rPr>
          <w:lang w:val="ru-RU"/>
        </w:rPr>
        <w:t>параллелизм между посвящением древних жителей Афин</w:t>
      </w:r>
      <w:r w:rsidR="00D735D7">
        <w:rPr>
          <w:lang w:val="ru-RU"/>
        </w:rPr>
        <w:t xml:space="preserve"> ‘’неизвестному Богу’’ и совместным </w:t>
      </w:r>
      <w:r w:rsidR="00A23C02">
        <w:rPr>
          <w:lang w:val="ru-RU"/>
        </w:rPr>
        <w:t xml:space="preserve">празднованием Пасхи современными католическими и православными </w:t>
      </w:r>
      <w:r w:rsidR="00547F77">
        <w:rPr>
          <w:lang w:val="ru-RU"/>
        </w:rPr>
        <w:t xml:space="preserve">жителями острова Сирос. Налицо красноречивое свидетельство </w:t>
      </w:r>
      <w:r w:rsidR="00775DED">
        <w:rPr>
          <w:lang w:val="ru-RU"/>
        </w:rPr>
        <w:t xml:space="preserve">генетической и духовной связи поколений, позволивший сохранить </w:t>
      </w:r>
      <w:r w:rsidR="003B6FAF">
        <w:rPr>
          <w:lang w:val="ru-RU"/>
        </w:rPr>
        <w:t>до настоящего времени мудрость и терпимость эллинского духа. Эта связь-источн</w:t>
      </w:r>
      <w:r w:rsidR="00563BDB">
        <w:rPr>
          <w:lang w:val="ru-RU"/>
        </w:rPr>
        <w:t xml:space="preserve">ик глубокого оптимизма </w:t>
      </w:r>
      <w:r>
        <w:rPr>
          <w:lang w:val="ru-RU"/>
        </w:rPr>
        <w:t>за судь</w:t>
      </w:r>
      <w:r w:rsidR="00563BDB">
        <w:rPr>
          <w:lang w:val="ru-RU"/>
        </w:rPr>
        <w:t>б</w:t>
      </w:r>
      <w:r>
        <w:rPr>
          <w:lang w:val="ru-RU"/>
        </w:rPr>
        <w:t>у</w:t>
      </w:r>
      <w:r w:rsidR="00177399">
        <w:rPr>
          <w:lang w:val="ru-RU"/>
        </w:rPr>
        <w:t xml:space="preserve"> Эллады.</w:t>
      </w:r>
    </w:p>
    <w:sectPr w:rsidR="00B60098" w:rsidRPr="00161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ptop_User">
    <w15:presenceInfo w15:providerId="None" w15:userId="Laptop_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14"/>
    <w:rsid w:val="0000577A"/>
    <w:rsid w:val="000062FE"/>
    <w:rsid w:val="00013348"/>
    <w:rsid w:val="00013808"/>
    <w:rsid w:val="00015195"/>
    <w:rsid w:val="000231F7"/>
    <w:rsid w:val="00040358"/>
    <w:rsid w:val="00043FB8"/>
    <w:rsid w:val="00046F3D"/>
    <w:rsid w:val="00056F2D"/>
    <w:rsid w:val="000659EB"/>
    <w:rsid w:val="0006671E"/>
    <w:rsid w:val="00072D70"/>
    <w:rsid w:val="00075754"/>
    <w:rsid w:val="000843C5"/>
    <w:rsid w:val="00095D7A"/>
    <w:rsid w:val="0009642F"/>
    <w:rsid w:val="000A28DC"/>
    <w:rsid w:val="000A429A"/>
    <w:rsid w:val="000D5C2F"/>
    <w:rsid w:val="000D71A2"/>
    <w:rsid w:val="000D7595"/>
    <w:rsid w:val="000E7D1D"/>
    <w:rsid w:val="000F054F"/>
    <w:rsid w:val="000F7C84"/>
    <w:rsid w:val="00100449"/>
    <w:rsid w:val="00103AA9"/>
    <w:rsid w:val="00107613"/>
    <w:rsid w:val="001101A9"/>
    <w:rsid w:val="00112FFF"/>
    <w:rsid w:val="001154AE"/>
    <w:rsid w:val="00124638"/>
    <w:rsid w:val="00130D37"/>
    <w:rsid w:val="001402CF"/>
    <w:rsid w:val="001428EA"/>
    <w:rsid w:val="00146F35"/>
    <w:rsid w:val="001616D9"/>
    <w:rsid w:val="0016579D"/>
    <w:rsid w:val="00172F2D"/>
    <w:rsid w:val="00177399"/>
    <w:rsid w:val="001B11AD"/>
    <w:rsid w:val="001C16FA"/>
    <w:rsid w:val="001C7C10"/>
    <w:rsid w:val="001D2BEC"/>
    <w:rsid w:val="001D35C2"/>
    <w:rsid w:val="001D3D5C"/>
    <w:rsid w:val="001D55BE"/>
    <w:rsid w:val="001D5DFA"/>
    <w:rsid w:val="001E0914"/>
    <w:rsid w:val="001E15C6"/>
    <w:rsid w:val="00201B5F"/>
    <w:rsid w:val="00212943"/>
    <w:rsid w:val="00214E3D"/>
    <w:rsid w:val="00224C10"/>
    <w:rsid w:val="00224C69"/>
    <w:rsid w:val="00230AE1"/>
    <w:rsid w:val="00230E25"/>
    <w:rsid w:val="00241309"/>
    <w:rsid w:val="00242B1E"/>
    <w:rsid w:val="002444C9"/>
    <w:rsid w:val="00253174"/>
    <w:rsid w:val="00264EB8"/>
    <w:rsid w:val="00266BEA"/>
    <w:rsid w:val="00284E26"/>
    <w:rsid w:val="00295C31"/>
    <w:rsid w:val="002A2545"/>
    <w:rsid w:val="002A7B7C"/>
    <w:rsid w:val="002D6E7C"/>
    <w:rsid w:val="002E0E02"/>
    <w:rsid w:val="002E11D7"/>
    <w:rsid w:val="003003A2"/>
    <w:rsid w:val="003028DC"/>
    <w:rsid w:val="0030433D"/>
    <w:rsid w:val="00304BCA"/>
    <w:rsid w:val="00330742"/>
    <w:rsid w:val="003320BB"/>
    <w:rsid w:val="00342E80"/>
    <w:rsid w:val="003479E9"/>
    <w:rsid w:val="00347E35"/>
    <w:rsid w:val="00363513"/>
    <w:rsid w:val="00366723"/>
    <w:rsid w:val="00374540"/>
    <w:rsid w:val="00383917"/>
    <w:rsid w:val="00387E8D"/>
    <w:rsid w:val="0039255A"/>
    <w:rsid w:val="00395CF6"/>
    <w:rsid w:val="003973D8"/>
    <w:rsid w:val="00397E16"/>
    <w:rsid w:val="003A0286"/>
    <w:rsid w:val="003A3F3F"/>
    <w:rsid w:val="003B1BF1"/>
    <w:rsid w:val="003B1EBE"/>
    <w:rsid w:val="003B516E"/>
    <w:rsid w:val="003B59F7"/>
    <w:rsid w:val="003B6FAF"/>
    <w:rsid w:val="003C5731"/>
    <w:rsid w:val="003D0D64"/>
    <w:rsid w:val="003E60C6"/>
    <w:rsid w:val="003E61CA"/>
    <w:rsid w:val="00402B5E"/>
    <w:rsid w:val="004344BC"/>
    <w:rsid w:val="00442C8B"/>
    <w:rsid w:val="00445823"/>
    <w:rsid w:val="0044764C"/>
    <w:rsid w:val="00452AA6"/>
    <w:rsid w:val="004710A0"/>
    <w:rsid w:val="0047135C"/>
    <w:rsid w:val="0047409F"/>
    <w:rsid w:val="004756D3"/>
    <w:rsid w:val="00476D98"/>
    <w:rsid w:val="004A13CA"/>
    <w:rsid w:val="004A2D4D"/>
    <w:rsid w:val="004A6C8E"/>
    <w:rsid w:val="004B19FE"/>
    <w:rsid w:val="004B6BEF"/>
    <w:rsid w:val="004C3244"/>
    <w:rsid w:val="004C3E10"/>
    <w:rsid w:val="004C4C37"/>
    <w:rsid w:val="004D0871"/>
    <w:rsid w:val="004D1388"/>
    <w:rsid w:val="004D3A03"/>
    <w:rsid w:val="004E1588"/>
    <w:rsid w:val="004E191F"/>
    <w:rsid w:val="004E5A35"/>
    <w:rsid w:val="004F3FF6"/>
    <w:rsid w:val="004F511B"/>
    <w:rsid w:val="00503CA2"/>
    <w:rsid w:val="0050711D"/>
    <w:rsid w:val="00520F89"/>
    <w:rsid w:val="0052176A"/>
    <w:rsid w:val="00530CFB"/>
    <w:rsid w:val="00547F77"/>
    <w:rsid w:val="00561EA3"/>
    <w:rsid w:val="00563BDB"/>
    <w:rsid w:val="00564034"/>
    <w:rsid w:val="00566611"/>
    <w:rsid w:val="0058042B"/>
    <w:rsid w:val="00583047"/>
    <w:rsid w:val="005838A1"/>
    <w:rsid w:val="005927A7"/>
    <w:rsid w:val="005929E5"/>
    <w:rsid w:val="00596320"/>
    <w:rsid w:val="005B2C02"/>
    <w:rsid w:val="005C02CB"/>
    <w:rsid w:val="005C54F6"/>
    <w:rsid w:val="005D5C1B"/>
    <w:rsid w:val="005E4566"/>
    <w:rsid w:val="005E46A5"/>
    <w:rsid w:val="005E76AB"/>
    <w:rsid w:val="0061002F"/>
    <w:rsid w:val="006101E3"/>
    <w:rsid w:val="006158CD"/>
    <w:rsid w:val="006201F0"/>
    <w:rsid w:val="006242A2"/>
    <w:rsid w:val="00632B17"/>
    <w:rsid w:val="00643DBD"/>
    <w:rsid w:val="00644679"/>
    <w:rsid w:val="00645CC3"/>
    <w:rsid w:val="006529BD"/>
    <w:rsid w:val="00662254"/>
    <w:rsid w:val="0067787A"/>
    <w:rsid w:val="00683179"/>
    <w:rsid w:val="00685140"/>
    <w:rsid w:val="0068636E"/>
    <w:rsid w:val="006B0199"/>
    <w:rsid w:val="006D37E8"/>
    <w:rsid w:val="006D6C01"/>
    <w:rsid w:val="006E2A9E"/>
    <w:rsid w:val="006E53FC"/>
    <w:rsid w:val="006F0F01"/>
    <w:rsid w:val="006F2041"/>
    <w:rsid w:val="007020BF"/>
    <w:rsid w:val="007036CE"/>
    <w:rsid w:val="00712EB4"/>
    <w:rsid w:val="00716ECB"/>
    <w:rsid w:val="007206B8"/>
    <w:rsid w:val="007223E7"/>
    <w:rsid w:val="007278CD"/>
    <w:rsid w:val="00733EBC"/>
    <w:rsid w:val="00734CC5"/>
    <w:rsid w:val="00740735"/>
    <w:rsid w:val="007455BF"/>
    <w:rsid w:val="007468A7"/>
    <w:rsid w:val="00751AEF"/>
    <w:rsid w:val="007527AD"/>
    <w:rsid w:val="00753685"/>
    <w:rsid w:val="0076269A"/>
    <w:rsid w:val="00766CC9"/>
    <w:rsid w:val="0077019E"/>
    <w:rsid w:val="00770770"/>
    <w:rsid w:val="00775DED"/>
    <w:rsid w:val="007812BD"/>
    <w:rsid w:val="007955F6"/>
    <w:rsid w:val="00795C09"/>
    <w:rsid w:val="00797AD6"/>
    <w:rsid w:val="007B0FB3"/>
    <w:rsid w:val="007B5516"/>
    <w:rsid w:val="007C15B7"/>
    <w:rsid w:val="007C2816"/>
    <w:rsid w:val="007C3146"/>
    <w:rsid w:val="007D35A4"/>
    <w:rsid w:val="007D45E3"/>
    <w:rsid w:val="007D477D"/>
    <w:rsid w:val="007E0A28"/>
    <w:rsid w:val="007E2B5E"/>
    <w:rsid w:val="007F1941"/>
    <w:rsid w:val="007F1EC0"/>
    <w:rsid w:val="00800911"/>
    <w:rsid w:val="00804716"/>
    <w:rsid w:val="00812B1F"/>
    <w:rsid w:val="00813BCF"/>
    <w:rsid w:val="008202F6"/>
    <w:rsid w:val="00822331"/>
    <w:rsid w:val="00824B8C"/>
    <w:rsid w:val="00825880"/>
    <w:rsid w:val="008270E0"/>
    <w:rsid w:val="008360CC"/>
    <w:rsid w:val="00836CB6"/>
    <w:rsid w:val="00847699"/>
    <w:rsid w:val="00853983"/>
    <w:rsid w:val="00860FA5"/>
    <w:rsid w:val="00862CCD"/>
    <w:rsid w:val="00863CD4"/>
    <w:rsid w:val="0086736C"/>
    <w:rsid w:val="00873C53"/>
    <w:rsid w:val="008748A6"/>
    <w:rsid w:val="008775A7"/>
    <w:rsid w:val="00892B54"/>
    <w:rsid w:val="00895414"/>
    <w:rsid w:val="00896B88"/>
    <w:rsid w:val="008A06B6"/>
    <w:rsid w:val="008B1C1A"/>
    <w:rsid w:val="008B20D1"/>
    <w:rsid w:val="008B2D26"/>
    <w:rsid w:val="008C2058"/>
    <w:rsid w:val="008C339B"/>
    <w:rsid w:val="008D279D"/>
    <w:rsid w:val="008D54A9"/>
    <w:rsid w:val="008D7A1C"/>
    <w:rsid w:val="008E13D4"/>
    <w:rsid w:val="008E35FE"/>
    <w:rsid w:val="008F0C3E"/>
    <w:rsid w:val="008F7A37"/>
    <w:rsid w:val="00902884"/>
    <w:rsid w:val="00904146"/>
    <w:rsid w:val="00913516"/>
    <w:rsid w:val="00914E5E"/>
    <w:rsid w:val="00931BAD"/>
    <w:rsid w:val="0094325F"/>
    <w:rsid w:val="009505B1"/>
    <w:rsid w:val="00956080"/>
    <w:rsid w:val="00960960"/>
    <w:rsid w:val="00966804"/>
    <w:rsid w:val="0097041D"/>
    <w:rsid w:val="00980CB6"/>
    <w:rsid w:val="0098118E"/>
    <w:rsid w:val="00986400"/>
    <w:rsid w:val="0099565C"/>
    <w:rsid w:val="009963C1"/>
    <w:rsid w:val="009B293D"/>
    <w:rsid w:val="009B40B0"/>
    <w:rsid w:val="009C3F2C"/>
    <w:rsid w:val="009C55A9"/>
    <w:rsid w:val="009C6897"/>
    <w:rsid w:val="009D6B76"/>
    <w:rsid w:val="009D739E"/>
    <w:rsid w:val="009D7ED7"/>
    <w:rsid w:val="009E28B7"/>
    <w:rsid w:val="00A01885"/>
    <w:rsid w:val="00A02771"/>
    <w:rsid w:val="00A101FD"/>
    <w:rsid w:val="00A10BB2"/>
    <w:rsid w:val="00A12428"/>
    <w:rsid w:val="00A17763"/>
    <w:rsid w:val="00A20642"/>
    <w:rsid w:val="00A23C02"/>
    <w:rsid w:val="00A311C5"/>
    <w:rsid w:val="00A41540"/>
    <w:rsid w:val="00A423D1"/>
    <w:rsid w:val="00A42FEA"/>
    <w:rsid w:val="00A448A3"/>
    <w:rsid w:val="00A5664F"/>
    <w:rsid w:val="00A625BB"/>
    <w:rsid w:val="00A62ADF"/>
    <w:rsid w:val="00A7043B"/>
    <w:rsid w:val="00A7227C"/>
    <w:rsid w:val="00A77EE6"/>
    <w:rsid w:val="00A90675"/>
    <w:rsid w:val="00A906AD"/>
    <w:rsid w:val="00A921A8"/>
    <w:rsid w:val="00A9453A"/>
    <w:rsid w:val="00A9579D"/>
    <w:rsid w:val="00A95A9F"/>
    <w:rsid w:val="00AA0415"/>
    <w:rsid w:val="00AB270F"/>
    <w:rsid w:val="00AD2DB5"/>
    <w:rsid w:val="00AD40F0"/>
    <w:rsid w:val="00AE2829"/>
    <w:rsid w:val="00AE4EA3"/>
    <w:rsid w:val="00AF42F7"/>
    <w:rsid w:val="00AF56EB"/>
    <w:rsid w:val="00AF5785"/>
    <w:rsid w:val="00B03151"/>
    <w:rsid w:val="00B038F0"/>
    <w:rsid w:val="00B06D1A"/>
    <w:rsid w:val="00B07CE5"/>
    <w:rsid w:val="00B16E32"/>
    <w:rsid w:val="00B174E4"/>
    <w:rsid w:val="00B223A6"/>
    <w:rsid w:val="00B24221"/>
    <w:rsid w:val="00B25202"/>
    <w:rsid w:val="00B2561F"/>
    <w:rsid w:val="00B26B19"/>
    <w:rsid w:val="00B322DF"/>
    <w:rsid w:val="00B337BB"/>
    <w:rsid w:val="00B33DA9"/>
    <w:rsid w:val="00B35662"/>
    <w:rsid w:val="00B36987"/>
    <w:rsid w:val="00B442A1"/>
    <w:rsid w:val="00B47A05"/>
    <w:rsid w:val="00B5778B"/>
    <w:rsid w:val="00B57A2F"/>
    <w:rsid w:val="00B57FF6"/>
    <w:rsid w:val="00B60098"/>
    <w:rsid w:val="00B62246"/>
    <w:rsid w:val="00B74C11"/>
    <w:rsid w:val="00B751F0"/>
    <w:rsid w:val="00B839A3"/>
    <w:rsid w:val="00B853A3"/>
    <w:rsid w:val="00B97EC1"/>
    <w:rsid w:val="00BA2418"/>
    <w:rsid w:val="00BA35A9"/>
    <w:rsid w:val="00BB1B01"/>
    <w:rsid w:val="00BC0B38"/>
    <w:rsid w:val="00BD597C"/>
    <w:rsid w:val="00BD6A07"/>
    <w:rsid w:val="00BE0FC1"/>
    <w:rsid w:val="00BE3B36"/>
    <w:rsid w:val="00BE499A"/>
    <w:rsid w:val="00BE4FB6"/>
    <w:rsid w:val="00BE741A"/>
    <w:rsid w:val="00C05D97"/>
    <w:rsid w:val="00C10A82"/>
    <w:rsid w:val="00C11218"/>
    <w:rsid w:val="00C115FA"/>
    <w:rsid w:val="00C13016"/>
    <w:rsid w:val="00C15677"/>
    <w:rsid w:val="00C205DA"/>
    <w:rsid w:val="00C21015"/>
    <w:rsid w:val="00C31E25"/>
    <w:rsid w:val="00C3520F"/>
    <w:rsid w:val="00C359FD"/>
    <w:rsid w:val="00C369C1"/>
    <w:rsid w:val="00C37946"/>
    <w:rsid w:val="00C4188D"/>
    <w:rsid w:val="00C53C75"/>
    <w:rsid w:val="00C61698"/>
    <w:rsid w:val="00C626EC"/>
    <w:rsid w:val="00C627D4"/>
    <w:rsid w:val="00C658B7"/>
    <w:rsid w:val="00C66029"/>
    <w:rsid w:val="00C66E70"/>
    <w:rsid w:val="00C70D65"/>
    <w:rsid w:val="00C71576"/>
    <w:rsid w:val="00C8096A"/>
    <w:rsid w:val="00C9022B"/>
    <w:rsid w:val="00C944B8"/>
    <w:rsid w:val="00CB5C45"/>
    <w:rsid w:val="00CB747C"/>
    <w:rsid w:val="00CC2C7B"/>
    <w:rsid w:val="00CD11D6"/>
    <w:rsid w:val="00CD459B"/>
    <w:rsid w:val="00CE2EB2"/>
    <w:rsid w:val="00CE7CD3"/>
    <w:rsid w:val="00CF02C0"/>
    <w:rsid w:val="00D040C0"/>
    <w:rsid w:val="00D043E1"/>
    <w:rsid w:val="00D07392"/>
    <w:rsid w:val="00D12EB0"/>
    <w:rsid w:val="00D30FBF"/>
    <w:rsid w:val="00D34381"/>
    <w:rsid w:val="00D364BC"/>
    <w:rsid w:val="00D554DA"/>
    <w:rsid w:val="00D730E6"/>
    <w:rsid w:val="00D735D7"/>
    <w:rsid w:val="00D87D6A"/>
    <w:rsid w:val="00D91C8D"/>
    <w:rsid w:val="00D9235D"/>
    <w:rsid w:val="00D97DBD"/>
    <w:rsid w:val="00DA214B"/>
    <w:rsid w:val="00DB0E54"/>
    <w:rsid w:val="00DB57FA"/>
    <w:rsid w:val="00DB5912"/>
    <w:rsid w:val="00DC006D"/>
    <w:rsid w:val="00DC1344"/>
    <w:rsid w:val="00DC71F7"/>
    <w:rsid w:val="00DC78DC"/>
    <w:rsid w:val="00DD01F5"/>
    <w:rsid w:val="00DD0364"/>
    <w:rsid w:val="00DD5750"/>
    <w:rsid w:val="00DD7B09"/>
    <w:rsid w:val="00DE2B3B"/>
    <w:rsid w:val="00DF067A"/>
    <w:rsid w:val="00DF472D"/>
    <w:rsid w:val="00E03A27"/>
    <w:rsid w:val="00E10420"/>
    <w:rsid w:val="00E1169F"/>
    <w:rsid w:val="00E12390"/>
    <w:rsid w:val="00E17462"/>
    <w:rsid w:val="00E17834"/>
    <w:rsid w:val="00E323E7"/>
    <w:rsid w:val="00E35F41"/>
    <w:rsid w:val="00E371D7"/>
    <w:rsid w:val="00E40DC6"/>
    <w:rsid w:val="00E42B58"/>
    <w:rsid w:val="00E506E8"/>
    <w:rsid w:val="00E5322E"/>
    <w:rsid w:val="00E55B63"/>
    <w:rsid w:val="00E625F6"/>
    <w:rsid w:val="00E64305"/>
    <w:rsid w:val="00E70723"/>
    <w:rsid w:val="00E70B47"/>
    <w:rsid w:val="00E80416"/>
    <w:rsid w:val="00E83C18"/>
    <w:rsid w:val="00E95EBA"/>
    <w:rsid w:val="00E97784"/>
    <w:rsid w:val="00EA245D"/>
    <w:rsid w:val="00EB0214"/>
    <w:rsid w:val="00EB14C6"/>
    <w:rsid w:val="00EC2A38"/>
    <w:rsid w:val="00EC31B7"/>
    <w:rsid w:val="00EC5E44"/>
    <w:rsid w:val="00ED60F2"/>
    <w:rsid w:val="00EE022F"/>
    <w:rsid w:val="00EE0C0F"/>
    <w:rsid w:val="00EE2076"/>
    <w:rsid w:val="00EE3787"/>
    <w:rsid w:val="00EE40C6"/>
    <w:rsid w:val="00EF08D7"/>
    <w:rsid w:val="00EF38E9"/>
    <w:rsid w:val="00EF41FF"/>
    <w:rsid w:val="00F03FD3"/>
    <w:rsid w:val="00F124B7"/>
    <w:rsid w:val="00F13168"/>
    <w:rsid w:val="00F1408D"/>
    <w:rsid w:val="00F20655"/>
    <w:rsid w:val="00F2117F"/>
    <w:rsid w:val="00F250C7"/>
    <w:rsid w:val="00F41625"/>
    <w:rsid w:val="00F4433C"/>
    <w:rsid w:val="00F46FFB"/>
    <w:rsid w:val="00F4793E"/>
    <w:rsid w:val="00F5534F"/>
    <w:rsid w:val="00F5586A"/>
    <w:rsid w:val="00F6669D"/>
    <w:rsid w:val="00F715AB"/>
    <w:rsid w:val="00FA4D2C"/>
    <w:rsid w:val="00FB44AE"/>
    <w:rsid w:val="00FD6F14"/>
    <w:rsid w:val="00FE02CA"/>
    <w:rsid w:val="00FE0D6E"/>
    <w:rsid w:val="00FE0DB0"/>
    <w:rsid w:val="00FE3AF3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DD1D"/>
  <w15:chartTrackingRefBased/>
  <w15:docId w15:val="{702067AB-6947-E546-A610-4A8631B2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020BF"/>
  </w:style>
  <w:style w:type="paragraph" w:styleId="a4">
    <w:name w:val="Balloon Text"/>
    <w:basedOn w:val="a"/>
    <w:link w:val="a5"/>
    <w:uiPriority w:val="99"/>
    <w:semiHidden/>
    <w:unhideWhenUsed/>
    <w:rsid w:val="007020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Νταρια Τσερνετσκα</dc:creator>
  <cp:keywords/>
  <dc:description/>
  <cp:lastModifiedBy>Владимир Беспалов</cp:lastModifiedBy>
  <cp:revision>2</cp:revision>
  <dcterms:created xsi:type="dcterms:W3CDTF">2020-09-03T17:27:00Z</dcterms:created>
  <dcterms:modified xsi:type="dcterms:W3CDTF">2020-09-03T17:27:00Z</dcterms:modified>
</cp:coreProperties>
</file>